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644F" w14:textId="77777777" w:rsidR="007169B3" w:rsidRPr="00D7696C" w:rsidRDefault="007169B3" w:rsidP="007169B3">
      <w:pPr>
        <w:pStyle w:val="Heading1"/>
        <w:jc w:val="center"/>
        <w:rPr>
          <w:rFonts w:ascii="Calibri" w:hAnsi="Calibri" w:cs="Calibri"/>
          <w:sz w:val="20"/>
          <w:szCs w:val="20"/>
        </w:rPr>
      </w:pPr>
      <w:ins w:id="0" w:author="Zak Masud" w:date="2017-11-09T16:39:00Z">
        <w:r>
          <w:rPr>
            <w:noProof/>
            <w:sz w:val="44"/>
            <w:szCs w:val="44"/>
          </w:rPr>
          <w:drawing>
            <wp:inline distT="0" distB="0" distL="0" distR="0" wp14:anchorId="7849E29A" wp14:editId="458714F9">
              <wp:extent cx="1371600" cy="2260995"/>
              <wp:effectExtent l="0" t="0" r="0" b="635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LACDMH_vert1_2400x_color_png.pn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249" cy="2270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4500"/>
        <w:gridCol w:w="3330"/>
        <w:gridCol w:w="473"/>
      </w:tblGrid>
      <w:tr w:rsidR="007169B3" w:rsidRPr="00D7696C" w14:paraId="5F9D59BD" w14:textId="77777777" w:rsidTr="00961572">
        <w:tc>
          <w:tcPr>
            <w:tcW w:w="240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CD1A59" w14:textId="77777777" w:rsidR="007169B3" w:rsidRPr="00D7696C" w:rsidRDefault="007169B3" w:rsidP="00472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>System Name:</w:t>
            </w:r>
          </w:p>
        </w:tc>
        <w:tc>
          <w:tcPr>
            <w:tcW w:w="4500" w:type="dxa"/>
          </w:tcPr>
          <w:p w14:paraId="33786E2C" w14:textId="77777777" w:rsidR="007169B3" w:rsidRPr="00D7696C" w:rsidRDefault="007169B3" w:rsidP="00472C38">
            <w:p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sz w:val="20"/>
                <w:szCs w:val="20"/>
              </w:rPr>
              <w:t>Client Services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275D69" w14:textId="37C3D6C0" w:rsidR="007169B3" w:rsidRPr="00D7696C" w:rsidRDefault="007169B3" w:rsidP="004F00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Certification </w:t>
            </w:r>
            <w:r w:rsidR="004F0089">
              <w:rPr>
                <w:rFonts w:ascii="Calibri" w:hAnsi="Calibri" w:cs="Calibri"/>
                <w:b/>
                <w:sz w:val="20"/>
                <w:szCs w:val="20"/>
              </w:rPr>
              <w:t>Script</w:t>
            </w:r>
            <w:r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 #:</w:t>
            </w:r>
          </w:p>
        </w:tc>
        <w:tc>
          <w:tcPr>
            <w:tcW w:w="473" w:type="dxa"/>
          </w:tcPr>
          <w:p w14:paraId="37374D4D" w14:textId="77777777" w:rsidR="007169B3" w:rsidRPr="00D7696C" w:rsidRDefault="007169B3" w:rsidP="00472C3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</w:tr>
      <w:tr w:rsidR="007169B3" w:rsidRPr="00D7696C" w14:paraId="3F32EA67" w14:textId="77777777" w:rsidTr="00961572">
        <w:tc>
          <w:tcPr>
            <w:tcW w:w="240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888E8A" w14:textId="77777777" w:rsidR="007169B3" w:rsidRPr="00D7696C" w:rsidRDefault="007169B3" w:rsidP="00472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Contract Provider Name:</w:t>
            </w:r>
          </w:p>
        </w:tc>
        <w:tc>
          <w:tcPr>
            <w:tcW w:w="4500" w:type="dxa"/>
          </w:tcPr>
          <w:p w14:paraId="3BD106AB" w14:textId="77777777" w:rsidR="007169B3" w:rsidRPr="00D7696C" w:rsidRDefault="007169B3" w:rsidP="00472C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14:paraId="5CF9B359" w14:textId="77777777" w:rsidR="007169B3" w:rsidRPr="00D7696C" w:rsidRDefault="007169B3" w:rsidP="00472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Legal Entity #:</w:t>
            </w:r>
          </w:p>
        </w:tc>
        <w:tc>
          <w:tcPr>
            <w:tcW w:w="473" w:type="dxa"/>
          </w:tcPr>
          <w:p w14:paraId="72624661" w14:textId="77777777" w:rsidR="007169B3" w:rsidRPr="00D7696C" w:rsidRDefault="007169B3" w:rsidP="00472C38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9B3" w:rsidRPr="00D7696C" w14:paraId="7E324222" w14:textId="77777777" w:rsidTr="00961572">
        <w:tc>
          <w:tcPr>
            <w:tcW w:w="2407" w:type="dxa"/>
            <w:shd w:val="clear" w:color="auto" w:fill="DEEAF6" w:themeFill="accent1" w:themeFillTint="33"/>
          </w:tcPr>
          <w:p w14:paraId="1F57524D" w14:textId="77777777" w:rsidR="007169B3" w:rsidRPr="00D7696C" w:rsidRDefault="007169B3" w:rsidP="00472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Contact Name:</w:t>
            </w:r>
          </w:p>
        </w:tc>
        <w:tc>
          <w:tcPr>
            <w:tcW w:w="4500" w:type="dxa"/>
          </w:tcPr>
          <w:p w14:paraId="73FD287D" w14:textId="77777777" w:rsidR="007169B3" w:rsidRPr="00D7696C" w:rsidRDefault="007169B3" w:rsidP="00472C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14:paraId="52073F6A" w14:textId="77777777" w:rsidR="007169B3" w:rsidRPr="00D7696C" w:rsidRDefault="007169B3" w:rsidP="00472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Phone #:</w:t>
            </w:r>
          </w:p>
        </w:tc>
        <w:tc>
          <w:tcPr>
            <w:tcW w:w="473" w:type="dxa"/>
          </w:tcPr>
          <w:p w14:paraId="7B18B705" w14:textId="77777777" w:rsidR="007169B3" w:rsidRPr="00D7696C" w:rsidRDefault="007169B3" w:rsidP="00472C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9B3" w:rsidRPr="00D7696C" w14:paraId="0244C19E" w14:textId="77777777" w:rsidTr="00961572">
        <w:tc>
          <w:tcPr>
            <w:tcW w:w="2407" w:type="dxa"/>
            <w:shd w:val="clear" w:color="auto" w:fill="DEEAF6" w:themeFill="accent1" w:themeFillTint="33"/>
          </w:tcPr>
          <w:p w14:paraId="6920145A" w14:textId="77777777" w:rsidR="007169B3" w:rsidRPr="00D7696C" w:rsidRDefault="007169B3" w:rsidP="00472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Email Address:</w:t>
            </w:r>
          </w:p>
        </w:tc>
        <w:tc>
          <w:tcPr>
            <w:tcW w:w="8303" w:type="dxa"/>
            <w:gridSpan w:val="3"/>
          </w:tcPr>
          <w:p w14:paraId="0EB9A03B" w14:textId="77777777" w:rsidR="007169B3" w:rsidRPr="00D7696C" w:rsidRDefault="007169B3" w:rsidP="00472C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69B3" w:rsidRPr="00D7696C" w14:paraId="274977CC" w14:textId="77777777" w:rsidTr="00961572">
        <w:tc>
          <w:tcPr>
            <w:tcW w:w="2407" w:type="dxa"/>
            <w:shd w:val="clear" w:color="auto" w:fill="DEEAF6" w:themeFill="accent1" w:themeFillTint="33"/>
          </w:tcPr>
          <w:p w14:paraId="22C47722" w14:textId="48A3EDE7" w:rsidR="007169B3" w:rsidRPr="00D7696C" w:rsidRDefault="00CC0EBF" w:rsidP="006966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Certification</w:t>
            </w:r>
            <w:r w:rsidR="007169B3"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966B6">
              <w:rPr>
                <w:rFonts w:ascii="Calibri" w:hAnsi="Calibri" w:cs="Calibri"/>
                <w:b/>
                <w:sz w:val="20"/>
                <w:szCs w:val="20"/>
              </w:rPr>
              <w:t>Script</w:t>
            </w:r>
            <w:r w:rsidR="007169B3"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500" w:type="dxa"/>
          </w:tcPr>
          <w:p w14:paraId="23D64706" w14:textId="77777777" w:rsidR="004F0089" w:rsidRPr="004F0089" w:rsidRDefault="004F0089" w:rsidP="004F008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F0089">
              <w:rPr>
                <w:rFonts w:ascii="Calibri" w:hAnsi="Calibri" w:cs="Calibri"/>
                <w:sz w:val="20"/>
                <w:szCs w:val="20"/>
              </w:rPr>
              <w:t>Outpatient_Episode_Operations</w:t>
            </w:r>
          </w:p>
          <w:p w14:paraId="661B17B0" w14:textId="403DF469" w:rsidR="007169B3" w:rsidRPr="004F0089" w:rsidRDefault="004F0089" w:rsidP="004F008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F0089">
              <w:rPr>
                <w:rFonts w:ascii="Calibri" w:hAnsi="Calibri" w:cs="Calibri"/>
                <w:sz w:val="20"/>
                <w:szCs w:val="20"/>
              </w:rPr>
              <w:t>Episode_Independent_Operations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38689E98" w14:textId="3B64EF00" w:rsidR="007169B3" w:rsidRPr="00D7696C" w:rsidRDefault="0093196E" w:rsidP="00472C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  <w:r w:rsidR="007169B3"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 of Steps to be Completed:</w:t>
            </w:r>
          </w:p>
        </w:tc>
        <w:tc>
          <w:tcPr>
            <w:tcW w:w="473" w:type="dxa"/>
          </w:tcPr>
          <w:p w14:paraId="2098F706" w14:textId="5282432F" w:rsidR="007169B3" w:rsidRPr="00D7696C" w:rsidRDefault="00BE280D" w:rsidP="00961572">
            <w:pPr>
              <w:tabs>
                <w:tab w:val="center" w:pos="88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7169B3" w:rsidRPr="00D7696C" w14:paraId="3B24B68F" w14:textId="77777777" w:rsidTr="00472C38">
        <w:trPr>
          <w:trHeight w:val="1385"/>
        </w:trPr>
        <w:tc>
          <w:tcPr>
            <w:tcW w:w="10710" w:type="dxa"/>
            <w:gridSpan w:val="4"/>
          </w:tcPr>
          <w:p w14:paraId="4885A60D" w14:textId="77777777" w:rsidR="007169B3" w:rsidRPr="00D7696C" w:rsidRDefault="007169B3" w:rsidP="00472C38">
            <w:p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Purpose of Scenario:  </w:t>
            </w:r>
          </w:p>
          <w:p w14:paraId="4A400B80" w14:textId="091A48DD" w:rsidR="007169B3" w:rsidRPr="00D7696C" w:rsidRDefault="007169B3" w:rsidP="00472C38">
            <w:p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sz w:val="20"/>
                <w:szCs w:val="20"/>
              </w:rPr>
              <w:t xml:space="preserve">The purpose of this </w:t>
            </w:r>
            <w:r w:rsidR="00CC0EBF">
              <w:rPr>
                <w:rFonts w:ascii="Calibri" w:hAnsi="Calibri" w:cs="Calibri"/>
                <w:sz w:val="20"/>
                <w:szCs w:val="20"/>
              </w:rPr>
              <w:t>Certification Script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is to</w:t>
            </w:r>
            <w:r w:rsidR="00CC0EBF">
              <w:rPr>
                <w:rFonts w:ascii="Calibri" w:hAnsi="Calibri" w:cs="Calibri"/>
                <w:sz w:val="20"/>
                <w:szCs w:val="20"/>
              </w:rPr>
              <w:t xml:space="preserve"> verify that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Trading Partners</w:t>
            </w:r>
            <w:r w:rsidR="00CC0EBF">
              <w:rPr>
                <w:rFonts w:ascii="Calibri" w:hAnsi="Calibri" w:cs="Calibri"/>
                <w:sz w:val="20"/>
                <w:szCs w:val="20"/>
              </w:rPr>
              <w:t>’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(TP</w:t>
            </w:r>
            <w:r w:rsidR="00CC0EBF">
              <w:rPr>
                <w:rFonts w:ascii="Calibri" w:hAnsi="Calibri" w:cs="Calibri"/>
                <w:sz w:val="20"/>
                <w:szCs w:val="20"/>
              </w:rPr>
              <w:t>)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Electronic Health Record (EHR) system has the ability to perform the following actions using </w:t>
            </w:r>
            <w:r w:rsidR="004F0089">
              <w:rPr>
                <w:rFonts w:ascii="Calibri" w:hAnsi="Calibri" w:cs="Calibri"/>
                <w:sz w:val="20"/>
                <w:szCs w:val="20"/>
              </w:rPr>
              <w:t xml:space="preserve">LAC – DMH’s </w:t>
            </w:r>
            <w:r w:rsidRPr="00D7696C">
              <w:rPr>
                <w:rFonts w:ascii="Calibri" w:hAnsi="Calibri" w:cs="Calibri"/>
                <w:sz w:val="20"/>
                <w:szCs w:val="20"/>
              </w:rPr>
              <w:t>Client Services solution:</w:t>
            </w:r>
          </w:p>
          <w:p w14:paraId="160611FB" w14:textId="77777777" w:rsidR="007169B3" w:rsidRPr="00D7696C" w:rsidRDefault="007169B3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>Search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for a non-existing IBHIS client.</w:t>
            </w:r>
          </w:p>
          <w:p w14:paraId="01EC93EB" w14:textId="77777777" w:rsidR="007169B3" w:rsidRPr="00D7696C" w:rsidRDefault="007169B3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0209E1">
              <w:rPr>
                <w:rFonts w:ascii="Calibri" w:hAnsi="Calibri" w:cs="Calibri"/>
                <w:b/>
                <w:sz w:val="20"/>
                <w:szCs w:val="20"/>
              </w:rPr>
              <w:t>Create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an outpatient episode and establish Financial Eligibility for a new client through </w:t>
            </w:r>
            <w:r w:rsidRPr="00D7696C">
              <w:rPr>
                <w:rFonts w:ascii="Calibri" w:hAnsi="Calibri" w:cs="Calibri"/>
                <w:b/>
                <w:sz w:val="20"/>
                <w:szCs w:val="20"/>
              </w:rPr>
              <w:t>Admit New Client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operation.</w:t>
            </w:r>
          </w:p>
          <w:p w14:paraId="6BF347A7" w14:textId="77777777" w:rsidR="007169B3" w:rsidRPr="00D7696C" w:rsidRDefault="007169B3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>Create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CSI</w:t>
            </w:r>
            <w:r w:rsidRPr="004F0089">
              <w:rPr>
                <w:rFonts w:ascii="Calibri" w:hAnsi="Calibri" w:cs="Calibri"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Diagnosis</w:t>
            </w:r>
            <w:r w:rsidRPr="004F0089">
              <w:rPr>
                <w:rFonts w:ascii="Calibri" w:hAnsi="Calibri" w:cs="Calibri"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UMDAP</w:t>
            </w:r>
            <w:r w:rsidRPr="004F0089">
              <w:rPr>
                <w:rFonts w:ascii="Calibri" w:hAnsi="Calibri" w:cs="Calibri"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Pregnancy</w:t>
            </w:r>
            <w:r w:rsidRPr="004F008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</w:t>
            </w:r>
            <w:r w:rsidRPr="00D7696C">
              <w:rPr>
                <w:rFonts w:ascii="Calibri" w:hAnsi="Calibri" w:cs="Calibri"/>
                <w:sz w:val="20"/>
                <w:szCs w:val="20"/>
              </w:rPr>
              <w:t>records in IBHIS through relevant ‘Create’ operations.</w:t>
            </w:r>
          </w:p>
          <w:p w14:paraId="6F10D518" w14:textId="412FCD70" w:rsidR="007169B3" w:rsidRPr="00D7696C" w:rsidRDefault="004F0089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Retrieve</w:t>
            </w:r>
            <w:r w:rsidR="007169B3" w:rsidRPr="00D7696C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existing data </w:t>
            </w:r>
            <w:r w:rsidR="007169B3" w:rsidRPr="00D7696C">
              <w:rPr>
                <w:rFonts w:ascii="Calibri" w:hAnsi="Calibri" w:cs="Calibri"/>
                <w:sz w:val="20"/>
                <w:szCs w:val="20"/>
              </w:rPr>
              <w:t>via ‘</w:t>
            </w:r>
            <w:r w:rsidR="007169B3" w:rsidRPr="004F0089">
              <w:rPr>
                <w:rFonts w:ascii="Calibri" w:hAnsi="Calibri" w:cs="Calibri"/>
                <w:sz w:val="20"/>
                <w:szCs w:val="20"/>
              </w:rPr>
              <w:t>Get’</w:t>
            </w:r>
            <w:r w:rsidR="007169B3" w:rsidRPr="00D7696C">
              <w:rPr>
                <w:rFonts w:ascii="Calibri" w:hAnsi="Calibri" w:cs="Calibri"/>
                <w:sz w:val="20"/>
                <w:szCs w:val="20"/>
              </w:rPr>
              <w:t xml:space="preserve"> operations.</w:t>
            </w:r>
          </w:p>
          <w:p w14:paraId="73CBDB33" w14:textId="112DF650" w:rsidR="007169B3" w:rsidRPr="00D7696C" w:rsidRDefault="007169B3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>Update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Demographics</w:t>
            </w:r>
            <w:r w:rsidRPr="004F0089">
              <w:rPr>
                <w:rFonts w:ascii="Calibri" w:hAnsi="Calibri" w:cs="Calibri"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="000943A3"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CSI, Financial Eligibility</w:t>
            </w:r>
            <w:r w:rsidR="000943A3" w:rsidRPr="004F0089">
              <w:rPr>
                <w:rFonts w:ascii="Calibri" w:hAnsi="Calibri" w:cs="Calibri"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Diagnosis</w:t>
            </w:r>
            <w:r w:rsidRPr="004F0089">
              <w:rPr>
                <w:rFonts w:ascii="Calibri" w:hAnsi="Calibri" w:cs="Calibri"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UMDAP</w:t>
            </w:r>
            <w:r w:rsidRPr="004F0089">
              <w:rPr>
                <w:rFonts w:ascii="Calibri" w:hAnsi="Calibri" w:cs="Calibri"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Pr="004F0089">
              <w:rPr>
                <w:rFonts w:ascii="Calibri" w:hAnsi="Calibri" w:cs="Calibri"/>
                <w:b/>
                <w:i/>
                <w:color w:val="2E74B5" w:themeColor="accent1" w:themeShade="BF"/>
                <w:sz w:val="20"/>
                <w:szCs w:val="20"/>
              </w:rPr>
              <w:t>Pregnancy</w:t>
            </w:r>
            <w:r w:rsidR="000943A3" w:rsidRPr="004F008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</w:t>
            </w:r>
            <w:r w:rsidR="000943A3">
              <w:rPr>
                <w:rFonts w:ascii="Calibri" w:hAnsi="Calibri" w:cs="Calibri"/>
                <w:sz w:val="20"/>
                <w:szCs w:val="20"/>
              </w:rPr>
              <w:t>records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through relevant ‘Update’ operations.</w:t>
            </w:r>
          </w:p>
          <w:p w14:paraId="6EA51981" w14:textId="16283170" w:rsidR="007169B3" w:rsidRDefault="004F0089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Retrieve</w:t>
            </w:r>
            <w:r w:rsidR="007169B3" w:rsidRPr="00F561EB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B4430B">
              <w:rPr>
                <w:rFonts w:ascii="Calibri" w:hAnsi="Calibri" w:cs="Calibri"/>
                <w:sz w:val="20"/>
                <w:szCs w:val="20"/>
              </w:rPr>
              <w:t xml:space="preserve">updated </w:t>
            </w:r>
            <w:r w:rsidR="007169B3" w:rsidRPr="00F561EB">
              <w:rPr>
                <w:rFonts w:ascii="Calibri" w:hAnsi="Calibri" w:cs="Calibri"/>
                <w:sz w:val="20"/>
                <w:szCs w:val="20"/>
              </w:rPr>
              <w:t>data via related ‘</w:t>
            </w:r>
            <w:r w:rsidR="007169B3" w:rsidRPr="004F0089">
              <w:rPr>
                <w:rFonts w:ascii="Calibri" w:hAnsi="Calibri" w:cs="Calibri"/>
                <w:sz w:val="20"/>
                <w:szCs w:val="20"/>
              </w:rPr>
              <w:t>Get’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operations to verify the updates.</w:t>
            </w:r>
          </w:p>
          <w:p w14:paraId="12EF54B0" w14:textId="16BA2F75" w:rsidR="000943A3" w:rsidRDefault="000943A3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0943A3">
              <w:rPr>
                <w:rFonts w:ascii="Calibri" w:hAnsi="Calibri" w:cs="Calibri"/>
                <w:b/>
                <w:sz w:val="20"/>
                <w:szCs w:val="20"/>
              </w:rPr>
              <w:t>Discharge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client and admit an existing client through </w:t>
            </w:r>
            <w:r w:rsidRPr="000943A3">
              <w:rPr>
                <w:rFonts w:ascii="Calibri" w:hAnsi="Calibri" w:cs="Calibri"/>
                <w:b/>
                <w:sz w:val="20"/>
                <w:szCs w:val="20"/>
              </w:rPr>
              <w:t>Admit Existing Client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operation. Get active episode and historical episode information through related ‘</w:t>
            </w:r>
            <w:r w:rsidRPr="004F0089">
              <w:rPr>
                <w:rFonts w:ascii="Calibri" w:hAnsi="Calibri" w:cs="Calibri"/>
                <w:sz w:val="20"/>
                <w:szCs w:val="20"/>
              </w:rPr>
              <w:t>Get’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operations.</w:t>
            </w:r>
          </w:p>
          <w:p w14:paraId="7FBB4A55" w14:textId="7EDE8738" w:rsidR="004F0089" w:rsidRDefault="004F0089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F0089">
              <w:rPr>
                <w:rFonts w:ascii="Calibri" w:hAnsi="Calibri" w:cs="Calibri"/>
                <w:b/>
                <w:sz w:val="20"/>
                <w:szCs w:val="20"/>
              </w:rPr>
              <w:t>Perform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episode-independent ‘Get’ operations to retrieve historical and/or information from specific domain (such as Public Guardian information).</w:t>
            </w:r>
          </w:p>
          <w:p w14:paraId="39F673BE" w14:textId="59088949" w:rsidR="004F0089" w:rsidRDefault="004F0089" w:rsidP="00472C3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F0089">
              <w:rPr>
                <w:rFonts w:ascii="Calibri" w:hAnsi="Calibri" w:cs="Calibri"/>
                <w:b/>
                <w:sz w:val="20"/>
                <w:szCs w:val="20"/>
              </w:rPr>
              <w:t>Perform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necessary steps to retrieve DCFS information through related ‘Get’ operation.</w:t>
            </w:r>
          </w:p>
          <w:p w14:paraId="078D6415" w14:textId="3E95E708" w:rsidR="007C7AD0" w:rsidRPr="00D7696C" w:rsidRDefault="007C7AD0" w:rsidP="007C7A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>Search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an </w:t>
            </w:r>
            <w:r w:rsidRPr="00D7696C">
              <w:rPr>
                <w:rFonts w:ascii="Calibri" w:hAnsi="Calibri" w:cs="Calibri"/>
                <w:sz w:val="20"/>
                <w:szCs w:val="20"/>
              </w:rPr>
              <w:t>existing IBHIS client.</w:t>
            </w:r>
          </w:p>
          <w:p w14:paraId="4ED04BF2" w14:textId="77777777" w:rsidR="007169B3" w:rsidRPr="00D7696C" w:rsidRDefault="007169B3" w:rsidP="00472C3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FE53EA" w14:textId="77777777" w:rsidR="007169B3" w:rsidRPr="00D7696C" w:rsidRDefault="007169B3" w:rsidP="00472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Instructions: </w:t>
            </w:r>
          </w:p>
          <w:p w14:paraId="62E5F90B" w14:textId="77777777" w:rsidR="007169B3" w:rsidRPr="00D7696C" w:rsidRDefault="007169B3" w:rsidP="00472C3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sz w:val="20"/>
                <w:szCs w:val="20"/>
              </w:rPr>
              <w:t xml:space="preserve">Please come up with a unique name (e.g. Broken Chair, Jumbo Shrimp etc.) as you </w:t>
            </w:r>
            <w:r w:rsidRPr="00D7696C">
              <w:rPr>
                <w:rFonts w:ascii="Calibri" w:hAnsi="Calibri" w:cs="Calibri"/>
                <w:i/>
                <w:sz w:val="20"/>
                <w:szCs w:val="20"/>
              </w:rPr>
              <w:t>search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D7696C">
              <w:rPr>
                <w:rFonts w:ascii="Calibri" w:hAnsi="Calibri" w:cs="Calibri"/>
                <w:i/>
                <w:sz w:val="20"/>
                <w:szCs w:val="20"/>
              </w:rPr>
              <w:t>create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the client record.  This will increase the likelihood that the client will not already exist in IBHIS.</w:t>
            </w:r>
          </w:p>
          <w:p w14:paraId="2B900E50" w14:textId="77777777" w:rsidR="007169B3" w:rsidRPr="00D7696C" w:rsidRDefault="007169B3" w:rsidP="00472C3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sz w:val="20"/>
                <w:szCs w:val="20"/>
              </w:rPr>
              <w:t>TPs are required to submit the values specified in this script unless otherwise noted.</w:t>
            </w:r>
          </w:p>
          <w:p w14:paraId="5081DB71" w14:textId="77777777" w:rsidR="007169B3" w:rsidRPr="00D7696C" w:rsidRDefault="007169B3" w:rsidP="00472C3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sz w:val="20"/>
                <w:szCs w:val="20"/>
              </w:rPr>
              <w:t xml:space="preserve">All items in </w:t>
            </w:r>
            <w:r w:rsidRPr="00D7696C">
              <w:rPr>
                <w:rFonts w:ascii="Calibri" w:hAnsi="Calibri" w:cs="Calibri"/>
                <w:color w:val="FF0000"/>
                <w:sz w:val="20"/>
                <w:szCs w:val="20"/>
              </w:rPr>
              <w:t>Red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 font must be provided and documented in this script by TPs.  </w:t>
            </w:r>
          </w:p>
          <w:p w14:paraId="20CC69BA" w14:textId="1CD667FF" w:rsidR="007169B3" w:rsidRPr="00D7696C" w:rsidRDefault="007169B3" w:rsidP="00472C3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sz w:val="20"/>
                <w:szCs w:val="20"/>
              </w:rPr>
              <w:t xml:space="preserve">For data elements that do not pertain to your agency, delete the value in the </w:t>
            </w:r>
            <w:r w:rsidR="00F4498B" w:rsidRPr="00F4498B">
              <w:rPr>
                <w:rFonts w:ascii="Calibri" w:hAnsi="Calibri" w:cs="Calibri"/>
                <w:b/>
                <w:i/>
                <w:sz w:val="20"/>
                <w:szCs w:val="20"/>
              </w:rPr>
              <w:t>Values to be entered</w:t>
            </w:r>
            <w:r w:rsidR="00F4498B" w:rsidRPr="00F4498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by the LE</w:t>
            </w:r>
            <w:r w:rsidR="00F4498B" w:rsidRPr="00DD06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D067F">
              <w:rPr>
                <w:rFonts w:ascii="Calibri" w:hAnsi="Calibri" w:cs="Calibri"/>
                <w:sz w:val="20"/>
                <w:szCs w:val="20"/>
              </w:rPr>
              <w:t>column</w:t>
            </w:r>
            <w:r w:rsidR="008F0B25">
              <w:rPr>
                <w:rFonts w:ascii="Calibri" w:hAnsi="Calibri" w:cs="Calibri"/>
                <w:sz w:val="20"/>
                <w:szCs w:val="20"/>
              </w:rPr>
              <w:t xml:space="preserve"> and note the reason</w:t>
            </w:r>
            <w:r w:rsidRPr="00D7696C">
              <w:rPr>
                <w:rFonts w:ascii="Calibri" w:hAnsi="Calibri" w:cs="Calibri"/>
                <w:sz w:val="20"/>
                <w:szCs w:val="20"/>
              </w:rPr>
              <w:t>. For example: If your agency doesn’t use ‘County School’ data and the script is asking to enter a value; delete the value and state ‘</w:t>
            </w:r>
            <w:r w:rsidR="008F0B25">
              <w:rPr>
                <w:rFonts w:ascii="Calibri" w:hAnsi="Calibri" w:cs="Calibri"/>
                <w:sz w:val="20"/>
                <w:szCs w:val="20"/>
              </w:rPr>
              <w:t>Did not send due to &lt;reason&gt;’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; and for the </w:t>
            </w:r>
            <w:r w:rsidR="00F4498B">
              <w:rPr>
                <w:rFonts w:ascii="Calibri" w:hAnsi="Calibri" w:cs="Calibri"/>
                <w:sz w:val="20"/>
                <w:szCs w:val="20"/>
              </w:rPr>
              <w:t xml:space="preserve">related </w:t>
            </w:r>
            <w:r w:rsidRPr="00D7696C">
              <w:rPr>
                <w:rFonts w:ascii="Calibri" w:hAnsi="Calibri" w:cs="Calibri"/>
                <w:sz w:val="20"/>
                <w:szCs w:val="20"/>
              </w:rPr>
              <w:t>‘Get’ operation</w:t>
            </w:r>
            <w:r w:rsidR="00F4498B">
              <w:rPr>
                <w:rFonts w:ascii="Calibri" w:hAnsi="Calibri" w:cs="Calibri"/>
                <w:sz w:val="20"/>
                <w:szCs w:val="20"/>
              </w:rPr>
              <w:t xml:space="preserve"> (such as GetClientCSI--state a note for CountySchool data attribute</w:t>
            </w:r>
            <w:r w:rsidRPr="00D7696C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D00B8B8" w14:textId="77777777" w:rsidR="007169B3" w:rsidRPr="00D7696C" w:rsidRDefault="007169B3" w:rsidP="00472C3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sz w:val="20"/>
                <w:szCs w:val="20"/>
              </w:rPr>
              <w:t>If operations do not apply to your agency (for example ‘Pregnancy’ related operations), then state it in the script next to the operation name.</w:t>
            </w:r>
          </w:p>
          <w:p w14:paraId="168D05D0" w14:textId="3F5412B0" w:rsidR="007169B3" w:rsidRPr="00F4498B" w:rsidRDefault="007169B3" w:rsidP="00F4498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This script is intended for Trading Partners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who</w:t>
            </w:r>
            <w:r w:rsidRPr="00D7696C">
              <w:rPr>
                <w:rFonts w:ascii="Calibri" w:hAnsi="Calibri" w:cs="Calibri"/>
                <w:b/>
                <w:sz w:val="20"/>
                <w:szCs w:val="20"/>
              </w:rPr>
              <w:t xml:space="preserve"> provide outpatient services. </w:t>
            </w:r>
            <w:r w:rsidRPr="00D7696C">
              <w:rPr>
                <w:rFonts w:ascii="Calibri" w:hAnsi="Calibri" w:cs="Calibri"/>
                <w:sz w:val="20"/>
                <w:szCs w:val="20"/>
              </w:rPr>
              <w:t>When submitting web service requests, the &lt;Admission24Hour &gt; node should not exist in your submission.</w:t>
            </w:r>
          </w:p>
        </w:tc>
      </w:tr>
    </w:tbl>
    <w:p w14:paraId="0BD32C50" w14:textId="299E250B" w:rsidR="00DE64B9" w:rsidRPr="00771B16" w:rsidRDefault="00971ED5" w:rsidP="008970E8">
      <w:pPr>
        <w:pStyle w:val="IntenseQuote"/>
        <w:outlineLvl w:val="0"/>
        <w:rPr>
          <w:color w:val="0070C0"/>
        </w:rPr>
      </w:pPr>
      <w:r w:rsidRPr="00771B16">
        <w:rPr>
          <w:color w:val="0070C0"/>
        </w:rPr>
        <w:lastRenderedPageBreak/>
        <w:t>Testing Domain: Search</w:t>
      </w:r>
      <w:r w:rsidR="001368D4">
        <w:rPr>
          <w:color w:val="0070C0"/>
        </w:rPr>
        <w:t>ing non-existing client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3"/>
        <w:gridCol w:w="7987"/>
      </w:tblGrid>
      <w:tr w:rsidR="00DE64B9" w:rsidRPr="00971ED5" w14:paraId="0524FDCD" w14:textId="77777777" w:rsidTr="00133F90">
        <w:tc>
          <w:tcPr>
            <w:tcW w:w="10800" w:type="dxa"/>
            <w:gridSpan w:val="3"/>
            <w:shd w:val="clear" w:color="auto" w:fill="DEEAF6" w:themeFill="accent1" w:themeFillTint="33"/>
          </w:tcPr>
          <w:p w14:paraId="3F57BF92" w14:textId="77777777" w:rsidR="00DE64B9" w:rsidRPr="00971ED5" w:rsidRDefault="00DE64B9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1: </w:t>
            </w:r>
          </w:p>
          <w:p w14:paraId="245D1AF5" w14:textId="77777777" w:rsidR="00DE64B9" w:rsidRPr="00971ED5" w:rsidRDefault="00DE64B9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SearchClient </w:t>
            </w:r>
          </w:p>
          <w:p w14:paraId="22DFF775" w14:textId="23AB3146" w:rsidR="00DE64B9" w:rsidRPr="00971ED5" w:rsidRDefault="00DE64B9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Scenario: Search for a client that does not exist in IBHIS.</w:t>
            </w:r>
            <w:r w:rsidR="004F008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A4425" w:rsidRPr="00971ED5" w14:paraId="72ED7D31" w14:textId="77777777" w:rsidTr="00133F90">
        <w:tc>
          <w:tcPr>
            <w:tcW w:w="2813" w:type="dxa"/>
            <w:gridSpan w:val="2"/>
            <w:shd w:val="clear" w:color="auto" w:fill="DEEAF6" w:themeFill="accent1" w:themeFillTint="33"/>
          </w:tcPr>
          <w:p w14:paraId="77296115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Data Attribute</w:t>
            </w:r>
          </w:p>
        </w:tc>
        <w:tc>
          <w:tcPr>
            <w:tcW w:w="7987" w:type="dxa"/>
            <w:shd w:val="clear" w:color="auto" w:fill="DEEAF6" w:themeFill="accent1" w:themeFillTint="33"/>
          </w:tcPr>
          <w:p w14:paraId="51DBA8F4" w14:textId="68EB5441" w:rsidR="00AA4425" w:rsidRPr="00971ED5" w:rsidRDefault="00AA4425" w:rsidP="000A5B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A5BAE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by the LE</w:t>
            </w:r>
          </w:p>
        </w:tc>
      </w:tr>
      <w:tr w:rsidR="00AA4425" w:rsidRPr="00971ED5" w14:paraId="0D453CDF" w14:textId="77777777" w:rsidTr="00133F90">
        <w:trPr>
          <w:trHeight w:val="143"/>
        </w:trPr>
        <w:tc>
          <w:tcPr>
            <w:tcW w:w="2813" w:type="dxa"/>
            <w:gridSpan w:val="2"/>
          </w:tcPr>
          <w:p w14:paraId="1BE8B7DD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7987" w:type="dxa"/>
            <w:shd w:val="clear" w:color="auto" w:fill="auto"/>
          </w:tcPr>
          <w:p w14:paraId="49E264E3" w14:textId="77777777" w:rsidR="00AA4425" w:rsidRPr="00971ED5" w:rsidRDefault="00AA4425" w:rsidP="00AA4425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971ED5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A4425" w:rsidRPr="00971ED5" w14:paraId="172653B7" w14:textId="77777777" w:rsidTr="00133F90">
        <w:trPr>
          <w:trHeight w:val="125"/>
        </w:trPr>
        <w:tc>
          <w:tcPr>
            <w:tcW w:w="2813" w:type="dxa"/>
            <w:gridSpan w:val="2"/>
          </w:tcPr>
          <w:p w14:paraId="343CF9C6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First Name: </w:t>
            </w:r>
          </w:p>
        </w:tc>
        <w:tc>
          <w:tcPr>
            <w:tcW w:w="7987" w:type="dxa"/>
            <w:shd w:val="clear" w:color="auto" w:fill="auto"/>
          </w:tcPr>
          <w:p w14:paraId="2246F4B4" w14:textId="5C9CCBCF" w:rsidR="00AA4425" w:rsidRPr="00971ED5" w:rsidRDefault="005A76D4" w:rsidP="005A76D4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(Enter a value for </w:t>
            </w:r>
            <w:r w:rsidR="00AA4425" w:rsidRPr="00971ED5">
              <w:rPr>
                <w:rFonts w:ascii="Calibri" w:hAnsi="Calibri" w:cs="Calibri"/>
                <w:i/>
                <w:sz w:val="20"/>
                <w:szCs w:val="20"/>
              </w:rPr>
              <w:t>First Name)</w:t>
            </w:r>
          </w:p>
        </w:tc>
      </w:tr>
      <w:tr w:rsidR="00AA4425" w:rsidRPr="00971ED5" w14:paraId="456827A4" w14:textId="77777777" w:rsidTr="00133F90">
        <w:trPr>
          <w:trHeight w:val="197"/>
        </w:trPr>
        <w:tc>
          <w:tcPr>
            <w:tcW w:w="2813" w:type="dxa"/>
            <w:gridSpan w:val="2"/>
          </w:tcPr>
          <w:p w14:paraId="34666168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Last Name:  </w:t>
            </w:r>
          </w:p>
        </w:tc>
        <w:tc>
          <w:tcPr>
            <w:tcW w:w="7987" w:type="dxa"/>
            <w:shd w:val="clear" w:color="auto" w:fill="auto"/>
          </w:tcPr>
          <w:p w14:paraId="56B3A906" w14:textId="61893857" w:rsidR="00AA4425" w:rsidRPr="00971ED5" w:rsidRDefault="00AA4425" w:rsidP="005A76D4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(Enter </w:t>
            </w:r>
            <w:r w:rsidR="005A76D4">
              <w:rPr>
                <w:rFonts w:ascii="Calibri" w:hAnsi="Calibri" w:cs="Calibri"/>
                <w:i/>
                <w:sz w:val="20"/>
                <w:szCs w:val="20"/>
              </w:rPr>
              <w:t xml:space="preserve">a value for 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Last Name)</w:t>
            </w:r>
          </w:p>
        </w:tc>
      </w:tr>
      <w:tr w:rsidR="00AA4425" w:rsidRPr="00971ED5" w14:paraId="40AFD3CB" w14:textId="77777777" w:rsidTr="00133F90">
        <w:trPr>
          <w:trHeight w:val="269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DF6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C8FA" w14:textId="77777777" w:rsidR="00AA4425" w:rsidRPr="00971ED5" w:rsidRDefault="00AA4425" w:rsidP="00AA4425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</w:tr>
      <w:tr w:rsidR="00AA4425" w:rsidRPr="00971ED5" w14:paraId="1FF47370" w14:textId="77777777" w:rsidTr="00133F90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FCB3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235C" w14:textId="77777777" w:rsidR="00AA4425" w:rsidRPr="00971ED5" w:rsidRDefault="00AA4425" w:rsidP="00AA4425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971ED5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A4425" w:rsidRPr="00971ED5" w14:paraId="77106012" w14:textId="77777777" w:rsidTr="00133F90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052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34BF" w14:textId="77777777" w:rsidR="00AA4425" w:rsidRPr="00971ED5" w:rsidRDefault="00AA4425" w:rsidP="00AA4425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</w:t>
            </w:r>
          </w:p>
        </w:tc>
      </w:tr>
      <w:tr w:rsidR="00AA4425" w:rsidRPr="00971ED5" w14:paraId="7E76456F" w14:textId="77777777" w:rsidTr="00133F90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6D4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Alias: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4941" w14:textId="77777777" w:rsidR="00AA4425" w:rsidRPr="00971ED5" w:rsidRDefault="00AA4425" w:rsidP="00AA4425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Leave blank</w:t>
            </w:r>
            <w:r w:rsidRPr="00971ED5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7F27BF" w:rsidRPr="00971ED5" w14:paraId="0C0135E8" w14:textId="77777777" w:rsidTr="00133F90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860" w14:textId="38ECA420" w:rsidR="007F27BF" w:rsidRPr="00971ED5" w:rsidRDefault="007F27BF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F27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SubscriberClientIndexNumber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28A" w14:textId="77F614AC" w:rsidR="007F27BF" w:rsidRPr="00971ED5" w:rsidRDefault="007F27BF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Leave blank</w:t>
            </w:r>
          </w:p>
        </w:tc>
      </w:tr>
      <w:tr w:rsidR="006B4F66" w:rsidRPr="00971ED5" w14:paraId="250EC5E0" w14:textId="77777777" w:rsidTr="00342597">
        <w:trPr>
          <w:trHeight w:val="25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A160E4" w14:textId="554CC300" w:rsidR="006B4F66" w:rsidRPr="00971ED5" w:rsidRDefault="006B4F66" w:rsidP="006B4F66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B4F66" w:rsidRPr="00971ED5" w14:paraId="6389879A" w14:textId="77777777" w:rsidTr="00342597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AF2" w14:textId="7589EE07" w:rsidR="006B4F66" w:rsidRPr="00971ED5" w:rsidRDefault="006B4F66" w:rsidP="00472AD2">
            <w:pPr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Error Code: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5512" w14:textId="1DAD79C5" w:rsidR="006B4F66" w:rsidRPr="00971ED5" w:rsidRDefault="006B4F66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0005</w:t>
            </w:r>
          </w:p>
        </w:tc>
      </w:tr>
      <w:tr w:rsidR="006B4F66" w:rsidRPr="00971ED5" w14:paraId="5A98CD76" w14:textId="77777777" w:rsidTr="00342597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6A6" w14:textId="02CA8AF2" w:rsidR="006B4F66" w:rsidRPr="00971ED5" w:rsidRDefault="006B4F66" w:rsidP="00472AD2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Error Description: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0C4" w14:textId="0A242503" w:rsidR="006B4F66" w:rsidRPr="00971ED5" w:rsidRDefault="006B4F66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The matching record is not found with the criteria you are looking for. source: Avatar</w:t>
            </w:r>
          </w:p>
        </w:tc>
      </w:tr>
      <w:tr w:rsidR="00AA4425" w:rsidRPr="00971ED5" w14:paraId="260ED507" w14:textId="77777777" w:rsidTr="00133F90">
        <w:trPr>
          <w:trHeight w:val="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0E7" w14:textId="36452E85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Note: The above error message indicates that the Client does not exist in IBHIS.</w:t>
            </w:r>
            <w:r w:rsidR="004D0F95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Keep searching for a client using names that is unlikely to return a match (such as – Tall Tree)</w:t>
            </w:r>
          </w:p>
        </w:tc>
      </w:tr>
    </w:tbl>
    <w:p w14:paraId="3B9D5587" w14:textId="5E678A08" w:rsidR="00DE64B9" w:rsidRDefault="00DE64B9" w:rsidP="00DE64B9">
      <w:pPr>
        <w:rPr>
          <w:rFonts w:ascii="Calibri" w:hAnsi="Calibri" w:cs="Calibri"/>
          <w:i/>
          <w:sz w:val="20"/>
          <w:szCs w:val="20"/>
        </w:rPr>
      </w:pPr>
    </w:p>
    <w:p w14:paraId="45272F58" w14:textId="3F4CAC90" w:rsidR="00F458A8" w:rsidRPr="00771B16" w:rsidRDefault="00F458A8" w:rsidP="008970E8">
      <w:pPr>
        <w:pStyle w:val="IntenseQuote"/>
        <w:outlineLvl w:val="0"/>
        <w:rPr>
          <w:color w:val="0070C0"/>
        </w:rPr>
      </w:pPr>
      <w:r w:rsidRPr="00771B16">
        <w:rPr>
          <w:color w:val="0070C0"/>
        </w:rPr>
        <w:t>Testing Domain: Admit</w:t>
      </w:r>
      <w:r w:rsidR="00771B16">
        <w:rPr>
          <w:color w:val="0070C0"/>
        </w:rPr>
        <w:t xml:space="preserve"> New Client</w:t>
      </w:r>
      <w:r w:rsidRPr="00771B16">
        <w:rPr>
          <w:color w:val="0070C0"/>
        </w:rPr>
        <w:t xml:space="preserve"> /Demographics /CSI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8010"/>
      </w:tblGrid>
      <w:tr w:rsidR="00DE64B9" w:rsidRPr="00971ED5" w14:paraId="4D1BA393" w14:textId="77777777" w:rsidTr="00133F90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1DE6FFB3" w14:textId="77777777" w:rsidR="00DE64B9" w:rsidRPr="00971ED5" w:rsidRDefault="00DE64B9" w:rsidP="00472C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2: </w:t>
            </w:r>
          </w:p>
          <w:p w14:paraId="41EC3FD5" w14:textId="77777777" w:rsidR="00DE64B9" w:rsidRPr="00971ED5" w:rsidRDefault="00DE64B9" w:rsidP="00472C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AdmitNewClient</w:t>
            </w:r>
          </w:p>
          <w:p w14:paraId="1F59A500" w14:textId="4BE348DB" w:rsidR="00DE64B9" w:rsidRPr="00971ED5" w:rsidRDefault="00DE64B9" w:rsidP="00C875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Scenario: </w:t>
            </w:r>
            <w:r w:rsidR="00C875B2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Admit a new client into IBHIS. 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Financial </w:t>
            </w:r>
            <w:r w:rsidR="0034636A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Eligibility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, the client does not have MediCal.</w:t>
            </w:r>
          </w:p>
        </w:tc>
      </w:tr>
      <w:tr w:rsidR="00AA4425" w:rsidRPr="00971ED5" w14:paraId="1FC893E0" w14:textId="77777777" w:rsidTr="00133F90">
        <w:trPr>
          <w:tblHeader/>
        </w:trPr>
        <w:tc>
          <w:tcPr>
            <w:tcW w:w="2790" w:type="dxa"/>
            <w:shd w:val="clear" w:color="auto" w:fill="DEEAF6"/>
          </w:tcPr>
          <w:p w14:paraId="385F2F8B" w14:textId="77777777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8010" w:type="dxa"/>
            <w:shd w:val="clear" w:color="auto" w:fill="DEEAF6"/>
          </w:tcPr>
          <w:p w14:paraId="1130FF8E" w14:textId="41235513" w:rsidR="00AA4425" w:rsidRPr="00971ED5" w:rsidRDefault="000A5BAE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AA4425" w:rsidRPr="00971ED5" w14:paraId="773A3669" w14:textId="77777777" w:rsidTr="00133F90">
        <w:trPr>
          <w:trHeight w:val="143"/>
        </w:trPr>
        <w:tc>
          <w:tcPr>
            <w:tcW w:w="2790" w:type="dxa"/>
          </w:tcPr>
          <w:p w14:paraId="6CDDAF12" w14:textId="77777777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Prefix:  </w:t>
            </w:r>
          </w:p>
        </w:tc>
        <w:tc>
          <w:tcPr>
            <w:tcW w:w="8010" w:type="dxa"/>
            <w:shd w:val="clear" w:color="auto" w:fill="auto"/>
          </w:tcPr>
          <w:p w14:paraId="0F92364F" w14:textId="0C2E7EC9" w:rsidR="00AA4425" w:rsidRPr="00971ED5" w:rsidRDefault="005D791D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(Enter a value from the enumeration or Do Not Send)</w:t>
            </w:r>
          </w:p>
        </w:tc>
      </w:tr>
      <w:tr w:rsidR="00AA4425" w:rsidRPr="00971ED5" w14:paraId="456DB301" w14:textId="77777777" w:rsidTr="00133F90">
        <w:trPr>
          <w:trHeight w:val="125"/>
        </w:trPr>
        <w:tc>
          <w:tcPr>
            <w:tcW w:w="2790" w:type="dxa"/>
          </w:tcPr>
          <w:p w14:paraId="0F463F73" w14:textId="77777777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First Name: </w:t>
            </w:r>
          </w:p>
        </w:tc>
        <w:tc>
          <w:tcPr>
            <w:tcW w:w="8010" w:type="dxa"/>
            <w:shd w:val="clear" w:color="auto" w:fill="auto"/>
          </w:tcPr>
          <w:p w14:paraId="14FCE86F" w14:textId="2F29DB35" w:rsidR="00AA4425" w:rsidRPr="00971ED5" w:rsidRDefault="004D15D3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(Enter a name. Note: First and Last n</w:t>
            </w:r>
            <w:r w:rsidR="005D791D">
              <w:rPr>
                <w:rFonts w:asciiTheme="minorHAnsi" w:hAnsiTheme="minorHAnsi" w:cstheme="minorHAnsi"/>
                <w:i/>
                <w:sz w:val="20"/>
                <w:szCs w:val="20"/>
              </w:rPr>
              <w:t>ame combined should not exceed 29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characters</w:t>
            </w:r>
            <w:r w:rsidR="005D79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(when maximum Prefix/Suffix and Middle Initial used) OR 38 characters (when no Prefix/Suffix/Middle Initial used)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. Alpha only. If using special characters- use only hyphen, space, and apostrophe.)</w:t>
            </w:r>
          </w:p>
        </w:tc>
      </w:tr>
      <w:tr w:rsidR="00AA4425" w:rsidRPr="00971ED5" w14:paraId="25ED21FD" w14:textId="77777777" w:rsidTr="00133F90">
        <w:trPr>
          <w:trHeight w:val="197"/>
        </w:trPr>
        <w:tc>
          <w:tcPr>
            <w:tcW w:w="2790" w:type="dxa"/>
          </w:tcPr>
          <w:p w14:paraId="1C790E8C" w14:textId="77777777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Middle Initial:  </w:t>
            </w:r>
          </w:p>
        </w:tc>
        <w:tc>
          <w:tcPr>
            <w:tcW w:w="8010" w:type="dxa"/>
            <w:shd w:val="clear" w:color="auto" w:fill="auto"/>
          </w:tcPr>
          <w:p w14:paraId="6B2FDAE3" w14:textId="581A2762" w:rsidR="00AA4425" w:rsidRPr="00971ED5" w:rsidRDefault="00AB1C74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B43A0">
              <w:rPr>
                <w:rFonts w:asciiTheme="minorHAnsi" w:hAnsiTheme="minorHAnsi" w:cstheme="minorHAnsi"/>
                <w:i/>
                <w:sz w:val="20"/>
                <w:szCs w:val="20"/>
              </w:rPr>
              <w:t>Enter a Middle Initial. Alpha only. Or Do Not Send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5D791D" w:rsidRPr="00971ED5" w14:paraId="5975D6DE" w14:textId="77777777" w:rsidTr="00133F90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391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Last Name: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6E2E" w14:textId="53F28562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(Enter a name. Note: First and Last 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ame combined should not exceed 29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characters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(when maximum Prefix/Suffix and Middle Initial used) OR 38 characters (when no Prefix/Suffix/Middle Initial used)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. Alpha only. If using special characters- use only hyphen, space, and apostrophe.)</w:t>
            </w:r>
          </w:p>
        </w:tc>
      </w:tr>
      <w:tr w:rsidR="005D791D" w:rsidRPr="00971ED5" w14:paraId="4B8CD11D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BBE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Suffix: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BA60" w14:textId="11284A80" w:rsidR="005D791D" w:rsidRPr="00971ED5" w:rsidRDefault="009B43A0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(Enter a value from the enumeration or Do Not Send)</w:t>
            </w:r>
          </w:p>
        </w:tc>
      </w:tr>
      <w:tr w:rsidR="005D791D" w:rsidRPr="00971ED5" w14:paraId="2FCB43BD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003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Alias: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320F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Leave blank</w:t>
            </w:r>
          </w:p>
        </w:tc>
      </w:tr>
      <w:tr w:rsidR="005D791D" w:rsidRPr="00971ED5" w14:paraId="137F3D44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EC8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7F52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any@nowhere.com</w:t>
            </w:r>
          </w:p>
        </w:tc>
      </w:tr>
      <w:tr w:rsidR="005D791D" w:rsidRPr="00971ED5" w14:paraId="4D473B66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054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Gender: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29F4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F</w:t>
            </w:r>
          </w:p>
        </w:tc>
      </w:tr>
      <w:tr w:rsidR="005D791D" w:rsidRPr="00971ED5" w14:paraId="6126EAA9" w14:textId="77777777" w:rsidTr="00133F90">
        <w:trPr>
          <w:trHeight w:val="143"/>
        </w:trPr>
        <w:tc>
          <w:tcPr>
            <w:tcW w:w="2790" w:type="dxa"/>
          </w:tcPr>
          <w:p w14:paraId="40BE9604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8010" w:type="dxa"/>
            <w:shd w:val="clear" w:color="auto" w:fill="auto"/>
          </w:tcPr>
          <w:p w14:paraId="6A8DE8C0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</w:tr>
      <w:tr w:rsidR="005D791D" w:rsidRPr="00971ED5" w14:paraId="1D8B91DD" w14:textId="77777777" w:rsidTr="00133F90">
        <w:trPr>
          <w:trHeight w:val="125"/>
        </w:trPr>
        <w:tc>
          <w:tcPr>
            <w:tcW w:w="2790" w:type="dxa"/>
          </w:tcPr>
          <w:p w14:paraId="2D05383A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8010" w:type="dxa"/>
            <w:shd w:val="clear" w:color="auto" w:fill="auto"/>
          </w:tcPr>
          <w:p w14:paraId="3C4AD2F3" w14:textId="336129C4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04AD">
              <w:rPr>
                <w:rFonts w:ascii="Calibri" w:hAnsi="Calibri" w:cs="Calibri"/>
                <w:i/>
                <w:sz w:val="20"/>
                <w:szCs w:val="20"/>
              </w:rPr>
              <w:t>88855666P</w:t>
            </w:r>
          </w:p>
        </w:tc>
      </w:tr>
      <w:tr w:rsidR="005D791D" w:rsidRPr="00971ED5" w14:paraId="20901C54" w14:textId="77777777" w:rsidTr="00133F90">
        <w:trPr>
          <w:trHeight w:val="197"/>
        </w:trPr>
        <w:tc>
          <w:tcPr>
            <w:tcW w:w="2790" w:type="dxa"/>
          </w:tcPr>
          <w:p w14:paraId="0E67A01B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Marital Status:  </w:t>
            </w:r>
          </w:p>
        </w:tc>
        <w:tc>
          <w:tcPr>
            <w:tcW w:w="8010" w:type="dxa"/>
            <w:shd w:val="clear" w:color="auto" w:fill="auto"/>
          </w:tcPr>
          <w:p w14:paraId="3875F6F6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Single / Never Married</w:t>
            </w:r>
          </w:p>
        </w:tc>
      </w:tr>
      <w:tr w:rsidR="005D791D" w:rsidRPr="00971ED5" w14:paraId="398FD0E6" w14:textId="77777777" w:rsidTr="00133F90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7A4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Primary Language: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A01A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English</w:t>
            </w:r>
          </w:p>
        </w:tc>
      </w:tr>
      <w:tr w:rsidR="005D791D" w:rsidRPr="00971ED5" w14:paraId="585C7918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E05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Education: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5730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Associate of Arts degree</w:t>
            </w:r>
          </w:p>
        </w:tc>
      </w:tr>
      <w:tr w:rsidR="005D791D" w:rsidRPr="00971ED5" w14:paraId="0DA808DF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172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Employment Status: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198D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CalWORKS (Welfare to Work)</w:t>
            </w:r>
          </w:p>
        </w:tc>
      </w:tr>
      <w:tr w:rsidR="005D791D" w:rsidRPr="00971ED5" w14:paraId="2793F874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3E7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Ethnicity: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3F0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5D791D" w:rsidRPr="00971ED5" w14:paraId="483155A7" w14:textId="77777777" w:rsidTr="00EB2878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8AE" w14:textId="0CFC32B3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lastRenderedPageBreak/>
              <w:t xml:space="preserve">Client Other Race: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84E7" w14:textId="75DF2786" w:rsidR="005D791D" w:rsidRPr="009801E6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01E6">
              <w:rPr>
                <w:rFonts w:ascii="Calibri" w:hAnsi="Calibri" w:cs="Calibri"/>
                <w:i/>
                <w:sz w:val="20"/>
                <w:szCs w:val="20"/>
              </w:rPr>
              <w:t>WhiteOrCaucasian</w:t>
            </w:r>
          </w:p>
        </w:tc>
      </w:tr>
      <w:tr w:rsidR="005D791D" w:rsidRPr="00971ED5" w14:paraId="42362C3E" w14:textId="77777777" w:rsidTr="00EB2878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FD5" w14:textId="78E149F5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3FFA" w14:textId="58FCE4C5" w:rsidR="005D791D" w:rsidRPr="009801E6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01E6">
              <w:rPr>
                <w:rFonts w:ascii="Calibri" w:hAnsi="Calibri" w:cs="Calibri"/>
                <w:i/>
                <w:sz w:val="20"/>
                <w:szCs w:val="20"/>
              </w:rPr>
              <w:t>BlackOrAfricanAmerican</w:t>
            </w:r>
          </w:p>
        </w:tc>
      </w:tr>
      <w:tr w:rsidR="005D791D" w:rsidRPr="00971ED5" w14:paraId="3D42877D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F56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F519" w14:textId="0ED8E702" w:rsidR="005D791D" w:rsidRPr="009801E6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01E6">
              <w:rPr>
                <w:rFonts w:ascii="Calibri" w:hAnsi="Calibri" w:cs="Calibri"/>
                <w:i/>
                <w:sz w:val="20"/>
                <w:szCs w:val="20"/>
              </w:rPr>
              <w:t>AlaskaNative</w:t>
            </w:r>
          </w:p>
        </w:tc>
      </w:tr>
      <w:tr w:rsidR="005D791D" w:rsidRPr="00971ED5" w14:paraId="52E98B54" w14:textId="77777777" w:rsidTr="00133F90">
        <w:trPr>
          <w:trHeight w:val="143"/>
        </w:trPr>
        <w:tc>
          <w:tcPr>
            <w:tcW w:w="2790" w:type="dxa"/>
          </w:tcPr>
          <w:p w14:paraId="3C54A439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Smoking Assessment: </w:t>
            </w:r>
          </w:p>
        </w:tc>
        <w:tc>
          <w:tcPr>
            <w:tcW w:w="8010" w:type="dxa"/>
            <w:shd w:val="clear" w:color="auto" w:fill="auto"/>
          </w:tcPr>
          <w:p w14:paraId="162CE212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5D791D" w:rsidRPr="00971ED5" w14:paraId="060F2A4D" w14:textId="77777777" w:rsidTr="00133F90">
        <w:trPr>
          <w:trHeight w:val="125"/>
        </w:trPr>
        <w:tc>
          <w:tcPr>
            <w:tcW w:w="2790" w:type="dxa"/>
          </w:tcPr>
          <w:p w14:paraId="6492F798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Smoking Assessment Date: </w:t>
            </w:r>
          </w:p>
        </w:tc>
        <w:tc>
          <w:tcPr>
            <w:tcW w:w="8010" w:type="dxa"/>
            <w:shd w:val="clear" w:color="auto" w:fill="auto"/>
          </w:tcPr>
          <w:p w14:paraId="75317980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5D791D" w:rsidRPr="00971ED5" w14:paraId="363B89DA" w14:textId="77777777" w:rsidTr="00133F90">
        <w:trPr>
          <w:trHeight w:val="197"/>
        </w:trPr>
        <w:tc>
          <w:tcPr>
            <w:tcW w:w="2790" w:type="dxa"/>
          </w:tcPr>
          <w:p w14:paraId="0ED676C3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Living Arrangements: </w:t>
            </w:r>
          </w:p>
        </w:tc>
        <w:tc>
          <w:tcPr>
            <w:tcW w:w="8010" w:type="dxa"/>
            <w:shd w:val="clear" w:color="auto" w:fill="auto"/>
          </w:tcPr>
          <w:p w14:paraId="5496BF73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Foster family home</w:t>
            </w:r>
          </w:p>
        </w:tc>
      </w:tr>
      <w:tr w:rsidR="005D791D" w:rsidRPr="00971ED5" w14:paraId="245C1553" w14:textId="77777777" w:rsidTr="00133F90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954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Client’s Home Phone: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09C7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1234567890</w:t>
            </w:r>
          </w:p>
        </w:tc>
      </w:tr>
      <w:tr w:rsidR="005D791D" w:rsidRPr="00971ED5" w14:paraId="4CE9A722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8B5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Street Address 1: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8380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123 Some Place Lane</w:t>
            </w:r>
          </w:p>
        </w:tc>
      </w:tr>
      <w:tr w:rsidR="005D791D" w:rsidRPr="00971ED5" w14:paraId="1AEEE564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0D4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Street Address 2: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E7D0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Suite 10</w:t>
            </w:r>
          </w:p>
        </w:tc>
      </w:tr>
      <w:tr w:rsidR="005D791D" w:rsidRPr="00971ED5" w14:paraId="1CBB57CF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419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ZIP Code: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8AD1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90005-4545</w:t>
            </w:r>
          </w:p>
        </w:tc>
      </w:tr>
      <w:tr w:rsidR="005D791D" w:rsidRPr="00971ED5" w14:paraId="2B5B457E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89E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Admission Date: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9CFC" w14:textId="42B43667" w:rsidR="005D791D" w:rsidRPr="00971ED5" w:rsidRDefault="00D46BF3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2018</w:t>
            </w:r>
            <w:r w:rsidR="005D791D" w:rsidRPr="00971ED5">
              <w:rPr>
                <w:rFonts w:ascii="Calibri" w:hAnsi="Calibri" w:cs="Calibri"/>
                <w:i/>
                <w:sz w:val="20"/>
                <w:szCs w:val="20"/>
              </w:rPr>
              <w:t>-01-01</w:t>
            </w:r>
          </w:p>
        </w:tc>
      </w:tr>
      <w:tr w:rsidR="005D791D" w:rsidRPr="00971ED5" w14:paraId="7563B7FD" w14:textId="77777777" w:rsidTr="00133F90">
        <w:trPr>
          <w:trHeight w:val="143"/>
        </w:trPr>
        <w:tc>
          <w:tcPr>
            <w:tcW w:w="2790" w:type="dxa"/>
          </w:tcPr>
          <w:p w14:paraId="6785B35C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Admission Time:  </w:t>
            </w:r>
          </w:p>
        </w:tc>
        <w:tc>
          <w:tcPr>
            <w:tcW w:w="8010" w:type="dxa"/>
            <w:shd w:val="clear" w:color="auto" w:fill="auto"/>
          </w:tcPr>
          <w:p w14:paraId="0F3EC04B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11:55AM</w:t>
            </w:r>
            <w:r w:rsidRPr="00971ED5" w:rsidDel="00E563B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D791D" w:rsidRPr="00971ED5" w14:paraId="17987AC1" w14:textId="77777777" w:rsidTr="00133F90">
        <w:trPr>
          <w:trHeight w:val="125"/>
        </w:trPr>
        <w:tc>
          <w:tcPr>
            <w:tcW w:w="2790" w:type="dxa"/>
          </w:tcPr>
          <w:p w14:paraId="0D964E56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Type of Admission:  </w:t>
            </w:r>
          </w:p>
        </w:tc>
        <w:tc>
          <w:tcPr>
            <w:tcW w:w="8010" w:type="dxa"/>
            <w:shd w:val="clear" w:color="auto" w:fill="auto"/>
          </w:tcPr>
          <w:p w14:paraId="5A480299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Elective</w:t>
            </w:r>
            <w:r w:rsidRPr="00971ED5" w:rsidDel="00E563B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5D791D" w:rsidRPr="00971ED5" w14:paraId="07C040AB" w14:textId="77777777" w:rsidTr="00133F90">
        <w:trPr>
          <w:trHeight w:val="197"/>
        </w:trPr>
        <w:tc>
          <w:tcPr>
            <w:tcW w:w="2790" w:type="dxa"/>
          </w:tcPr>
          <w:p w14:paraId="4FAA096A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Admitting Staff NPI:  </w:t>
            </w:r>
          </w:p>
        </w:tc>
        <w:tc>
          <w:tcPr>
            <w:tcW w:w="8010" w:type="dxa"/>
            <w:shd w:val="clear" w:color="auto" w:fill="auto"/>
          </w:tcPr>
          <w:p w14:paraId="49381667" w14:textId="1822940D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 practitioner’s NPI from your organization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971ED5" w:rsidDel="00E563B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5D791D" w:rsidRPr="00971ED5" w14:paraId="65C49E1E" w14:textId="77777777" w:rsidTr="00133F90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C07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FinEligibility: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D350" w14:textId="77777777" w:rsidR="005D791D" w:rsidRPr="00971ED5" w:rsidRDefault="005D791D" w:rsidP="005D79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NonMediCalClient</w:t>
            </w:r>
            <w:r w:rsidRPr="00971ED5" w:rsidDel="00E563B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D791D" w:rsidRPr="00971ED5" w14:paraId="673A4A31" w14:textId="77777777" w:rsidTr="00472C38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B0AF19" w14:textId="2666D41A" w:rsidR="005D791D" w:rsidRPr="00971ED5" w:rsidRDefault="005D791D" w:rsidP="005D791D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5D791D" w:rsidRPr="00971ED5" w14:paraId="32D97305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A3C" w14:textId="77777777" w:rsidR="005D791D" w:rsidRPr="00971ED5" w:rsidRDefault="005D791D" w:rsidP="005D791D">
            <w:pPr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40DF" w14:textId="77777777" w:rsidR="005D791D" w:rsidRPr="00971ED5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has been admitted and the Financial Eligibility has been created successfully in IBHIS.</w:t>
            </w:r>
          </w:p>
        </w:tc>
      </w:tr>
      <w:tr w:rsidR="005D791D" w:rsidRPr="00971ED5" w14:paraId="6AF29399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FA5" w14:textId="77777777" w:rsidR="005D791D" w:rsidRPr="00971ED5" w:rsidRDefault="005D791D" w:rsidP="005D791D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5C10" w14:textId="77777777" w:rsidR="005D791D" w:rsidRPr="00971ED5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D791D" w:rsidRPr="00971ED5" w14:paraId="2EFC5CB9" w14:textId="77777777" w:rsidTr="00133F90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DA" w14:textId="77777777" w:rsidR="005D791D" w:rsidRPr="00971ED5" w:rsidRDefault="005D791D" w:rsidP="005D791D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D72C" w14:textId="77777777" w:rsidR="005D791D" w:rsidRPr="00971ED5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5D791D" w:rsidRPr="00971ED5" w14:paraId="3FA8B18C" w14:textId="77777777" w:rsidTr="00133F90">
        <w:trPr>
          <w:trHeight w:val="143"/>
        </w:trPr>
        <w:tc>
          <w:tcPr>
            <w:tcW w:w="2790" w:type="dxa"/>
          </w:tcPr>
          <w:p w14:paraId="227DDF5B" w14:textId="77777777" w:rsidR="005D791D" w:rsidRPr="00CF6285" w:rsidRDefault="005D791D" w:rsidP="005D791D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Prefix:  </w:t>
            </w:r>
          </w:p>
        </w:tc>
        <w:tc>
          <w:tcPr>
            <w:tcW w:w="8010" w:type="dxa"/>
            <w:shd w:val="clear" w:color="auto" w:fill="auto"/>
          </w:tcPr>
          <w:p w14:paraId="51EE57BC" w14:textId="7F13DB8D" w:rsidR="005D791D" w:rsidRPr="00971ED5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D791D" w:rsidRPr="00971ED5" w14:paraId="187D55B1" w14:textId="77777777" w:rsidTr="00133F90">
        <w:trPr>
          <w:trHeight w:val="125"/>
        </w:trPr>
        <w:tc>
          <w:tcPr>
            <w:tcW w:w="2790" w:type="dxa"/>
          </w:tcPr>
          <w:p w14:paraId="45B01110" w14:textId="77777777" w:rsidR="005D791D" w:rsidRPr="00CF6285" w:rsidRDefault="005D791D" w:rsidP="005D791D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First Name:  </w:t>
            </w:r>
          </w:p>
        </w:tc>
        <w:tc>
          <w:tcPr>
            <w:tcW w:w="8010" w:type="dxa"/>
            <w:shd w:val="clear" w:color="auto" w:fill="auto"/>
          </w:tcPr>
          <w:p w14:paraId="0E8B7E6A" w14:textId="77777777" w:rsidR="005D791D" w:rsidRPr="00971ED5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D791D" w:rsidRPr="00971ED5" w14:paraId="4C26967D" w14:textId="77777777" w:rsidTr="00133F90">
        <w:trPr>
          <w:trHeight w:val="197"/>
        </w:trPr>
        <w:tc>
          <w:tcPr>
            <w:tcW w:w="2790" w:type="dxa"/>
          </w:tcPr>
          <w:p w14:paraId="1B4D2F16" w14:textId="77777777" w:rsidR="005D791D" w:rsidRPr="00CF6285" w:rsidRDefault="005D791D" w:rsidP="005D791D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Middle Initial:  </w:t>
            </w:r>
          </w:p>
        </w:tc>
        <w:tc>
          <w:tcPr>
            <w:tcW w:w="8010" w:type="dxa"/>
            <w:shd w:val="clear" w:color="auto" w:fill="auto"/>
          </w:tcPr>
          <w:p w14:paraId="7B1412EA" w14:textId="6ABD5273" w:rsidR="005D791D" w:rsidRPr="00971ED5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D791D" w:rsidRPr="00971ED5" w14:paraId="21EAB708" w14:textId="77777777" w:rsidTr="00133F90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06F" w14:textId="77777777" w:rsidR="005D791D" w:rsidRPr="00CF6285" w:rsidRDefault="005D791D" w:rsidP="005D791D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Last Name: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3929" w14:textId="77777777" w:rsidR="005D791D" w:rsidRPr="00971ED5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D791D" w:rsidRPr="00971ED5" w14:paraId="613F6731" w14:textId="77777777" w:rsidTr="00133F90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F47" w14:textId="77777777" w:rsidR="005D791D" w:rsidRPr="00CF6285" w:rsidRDefault="005D791D" w:rsidP="005D791D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Suffix: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AAAB" w14:textId="5E6FD136" w:rsidR="005D791D" w:rsidRPr="00971ED5" w:rsidRDefault="005D791D" w:rsidP="005D791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5866B36B" w14:textId="54A2BCC3" w:rsidR="00DE64B9" w:rsidRDefault="00DE64B9" w:rsidP="00DE64B9">
      <w:pPr>
        <w:rPr>
          <w:rFonts w:ascii="Calibri" w:hAnsi="Calibri" w:cs="Calibri"/>
          <w:i/>
          <w:sz w:val="20"/>
          <w:szCs w:val="20"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130"/>
        <w:gridCol w:w="1350"/>
        <w:gridCol w:w="2070"/>
      </w:tblGrid>
      <w:tr w:rsidR="0034636A" w:rsidRPr="00971ED5" w14:paraId="6139D1A9" w14:textId="77777777" w:rsidTr="00CE7766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091F225E" w14:textId="0E2B5D46" w:rsidR="0034636A" w:rsidRPr="00971ED5" w:rsidRDefault="0034636A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3: </w:t>
            </w:r>
          </w:p>
          <w:p w14:paraId="0A7633F6" w14:textId="77777777" w:rsidR="0034636A" w:rsidRPr="00971ED5" w:rsidRDefault="0034636A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GetClientDetails</w:t>
            </w:r>
          </w:p>
          <w:p w14:paraId="73B4269A" w14:textId="555F5651" w:rsidR="0034636A" w:rsidRPr="00971ED5" w:rsidRDefault="0034636A" w:rsidP="007C5B7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client demographics to verify </w:t>
            </w:r>
            <w:r w:rsidR="00A67547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that </w:t>
            </w:r>
            <w:r w:rsidR="007C5B7F" w:rsidRPr="00971ED5">
              <w:rPr>
                <w:rFonts w:ascii="Calibri" w:hAnsi="Calibri" w:cs="Calibri"/>
                <w:i/>
                <w:sz w:val="20"/>
                <w:szCs w:val="20"/>
              </w:rPr>
              <w:t>data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sent through Admit operation</w:t>
            </w:r>
            <w:r w:rsidR="007C5B7F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are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saved properly in IBHIS.</w:t>
            </w:r>
          </w:p>
        </w:tc>
      </w:tr>
      <w:tr w:rsidR="00AA4425" w:rsidRPr="00971ED5" w14:paraId="100C0A70" w14:textId="77777777" w:rsidTr="007C4CCD">
        <w:tc>
          <w:tcPr>
            <w:tcW w:w="2250" w:type="dxa"/>
            <w:shd w:val="clear" w:color="auto" w:fill="DEEAF6" w:themeFill="accent1" w:themeFillTint="33"/>
          </w:tcPr>
          <w:p w14:paraId="022D3A02" w14:textId="3021E52C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550" w:type="dxa"/>
            <w:gridSpan w:val="3"/>
            <w:shd w:val="clear" w:color="auto" w:fill="DEEAF6" w:themeFill="accent1" w:themeFillTint="33"/>
          </w:tcPr>
          <w:p w14:paraId="03668BC1" w14:textId="4EAE7ED8" w:rsidR="00AA4425" w:rsidRPr="00971ED5" w:rsidRDefault="000A5BAE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AA4425" w:rsidRPr="00971ED5" w14:paraId="79878B2E" w14:textId="77777777" w:rsidTr="007C4CCD">
        <w:trPr>
          <w:trHeight w:val="251"/>
        </w:trPr>
        <w:tc>
          <w:tcPr>
            <w:tcW w:w="2250" w:type="dxa"/>
          </w:tcPr>
          <w:p w14:paraId="38F91B51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550" w:type="dxa"/>
            <w:gridSpan w:val="3"/>
          </w:tcPr>
          <w:p w14:paraId="2D38DD1E" w14:textId="54CBA041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AA4425" w:rsidRPr="00971ED5" w14:paraId="2FEA2C74" w14:textId="77777777" w:rsidTr="007C4CCD">
        <w:trPr>
          <w:trHeight w:val="287"/>
        </w:trPr>
        <w:tc>
          <w:tcPr>
            <w:tcW w:w="2250" w:type="dxa"/>
            <w:shd w:val="clear" w:color="auto" w:fill="DEEAF6" w:themeFill="accent1" w:themeFillTint="33"/>
          </w:tcPr>
          <w:p w14:paraId="5FF36842" w14:textId="651AEA0E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130" w:type="dxa"/>
            <w:shd w:val="clear" w:color="auto" w:fill="DEEAF6" w:themeFill="accent1" w:themeFillTint="33"/>
          </w:tcPr>
          <w:p w14:paraId="17F39242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763E9F20" w14:textId="77777777" w:rsidR="00AA4425" w:rsidRPr="00971ED5" w:rsidRDefault="00AA4425" w:rsidP="00AA442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5B6B94D2" w14:textId="77777777" w:rsidR="00AA4425" w:rsidRPr="00971ED5" w:rsidRDefault="00AA4425" w:rsidP="00AA442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939226B" w14:textId="77777777" w:rsidR="00AA4425" w:rsidRPr="00971ED5" w:rsidRDefault="00AA4425" w:rsidP="00AA442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A4425" w:rsidRPr="00971ED5" w14:paraId="514F175C" w14:textId="77777777" w:rsidTr="007C4CCD">
        <w:trPr>
          <w:trHeight w:val="47"/>
        </w:trPr>
        <w:tc>
          <w:tcPr>
            <w:tcW w:w="2250" w:type="dxa"/>
          </w:tcPr>
          <w:p w14:paraId="10BADC96" w14:textId="390B4609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5130" w:type="dxa"/>
          </w:tcPr>
          <w:p w14:paraId="6BAD17B8" w14:textId="3F6FE970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350" w:type="dxa"/>
            <w:shd w:val="clear" w:color="auto" w:fill="auto"/>
          </w:tcPr>
          <w:p w14:paraId="6A73D4A5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8B19FDF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58D11ACC" w14:textId="77777777" w:rsidTr="007C4CCD">
        <w:trPr>
          <w:trHeight w:val="47"/>
        </w:trPr>
        <w:tc>
          <w:tcPr>
            <w:tcW w:w="2250" w:type="dxa"/>
          </w:tcPr>
          <w:p w14:paraId="45B81FDA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5130" w:type="dxa"/>
          </w:tcPr>
          <w:p w14:paraId="43AAD380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350" w:type="dxa"/>
            <w:shd w:val="clear" w:color="auto" w:fill="auto"/>
          </w:tcPr>
          <w:p w14:paraId="0B809F28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0668A36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46E640E5" w14:textId="77777777" w:rsidTr="007C4CCD">
        <w:trPr>
          <w:trHeight w:val="47"/>
        </w:trPr>
        <w:tc>
          <w:tcPr>
            <w:tcW w:w="2250" w:type="dxa"/>
          </w:tcPr>
          <w:p w14:paraId="68FDF480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Prefix:</w:t>
            </w:r>
          </w:p>
        </w:tc>
        <w:tc>
          <w:tcPr>
            <w:tcW w:w="5130" w:type="dxa"/>
          </w:tcPr>
          <w:p w14:paraId="7199BE05" w14:textId="62466C40" w:rsidR="00AA4425" w:rsidRPr="00971ED5" w:rsidRDefault="00595243" w:rsidP="0059524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Value entered in Step # 2 or will not be present in the output if not sent in Step #2</w:t>
            </w:r>
          </w:p>
        </w:tc>
        <w:tc>
          <w:tcPr>
            <w:tcW w:w="1350" w:type="dxa"/>
            <w:shd w:val="clear" w:color="auto" w:fill="auto"/>
          </w:tcPr>
          <w:p w14:paraId="321BB8C2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C8BB687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75679678" w14:textId="77777777" w:rsidTr="007C4CCD">
        <w:trPr>
          <w:trHeight w:val="47"/>
        </w:trPr>
        <w:tc>
          <w:tcPr>
            <w:tcW w:w="2250" w:type="dxa"/>
          </w:tcPr>
          <w:p w14:paraId="0A5461BE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First  Name: </w:t>
            </w:r>
          </w:p>
        </w:tc>
        <w:tc>
          <w:tcPr>
            <w:tcW w:w="5130" w:type="dxa"/>
          </w:tcPr>
          <w:p w14:paraId="6236739D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First Name entered in Step #2</w:t>
            </w:r>
          </w:p>
        </w:tc>
        <w:tc>
          <w:tcPr>
            <w:tcW w:w="1350" w:type="dxa"/>
            <w:shd w:val="clear" w:color="auto" w:fill="auto"/>
          </w:tcPr>
          <w:p w14:paraId="5DFE33B6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C12B99C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2BB17434" w14:textId="77777777" w:rsidTr="007C4CCD">
        <w:trPr>
          <w:trHeight w:val="47"/>
        </w:trPr>
        <w:tc>
          <w:tcPr>
            <w:tcW w:w="2250" w:type="dxa"/>
          </w:tcPr>
          <w:p w14:paraId="22048317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Middle Initial:</w:t>
            </w:r>
          </w:p>
        </w:tc>
        <w:tc>
          <w:tcPr>
            <w:tcW w:w="5130" w:type="dxa"/>
          </w:tcPr>
          <w:p w14:paraId="2225C8D2" w14:textId="27845EF8" w:rsidR="00AA4425" w:rsidRPr="00971ED5" w:rsidRDefault="00595243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Value entered in Step # 2 or will not be present in the output if not sent in Step #2</w:t>
            </w:r>
          </w:p>
        </w:tc>
        <w:tc>
          <w:tcPr>
            <w:tcW w:w="1350" w:type="dxa"/>
            <w:shd w:val="clear" w:color="auto" w:fill="auto"/>
          </w:tcPr>
          <w:p w14:paraId="1E95F45C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9CC3F9D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6A36DE08" w14:textId="77777777" w:rsidTr="007C4CCD">
        <w:trPr>
          <w:trHeight w:val="47"/>
        </w:trPr>
        <w:tc>
          <w:tcPr>
            <w:tcW w:w="2250" w:type="dxa"/>
          </w:tcPr>
          <w:p w14:paraId="51C3C6A2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Last Name:</w:t>
            </w:r>
          </w:p>
        </w:tc>
        <w:tc>
          <w:tcPr>
            <w:tcW w:w="5130" w:type="dxa"/>
          </w:tcPr>
          <w:p w14:paraId="5EA8033A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First Name entered in Step #2</w:t>
            </w:r>
          </w:p>
        </w:tc>
        <w:tc>
          <w:tcPr>
            <w:tcW w:w="1350" w:type="dxa"/>
            <w:shd w:val="clear" w:color="auto" w:fill="auto"/>
          </w:tcPr>
          <w:p w14:paraId="6E90A1C2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D9A7993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3D2502AC" w14:textId="77777777" w:rsidTr="007C4CCD">
        <w:trPr>
          <w:trHeight w:val="47"/>
        </w:trPr>
        <w:tc>
          <w:tcPr>
            <w:tcW w:w="2250" w:type="dxa"/>
          </w:tcPr>
          <w:p w14:paraId="55F0CCBF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Suffix:</w:t>
            </w:r>
          </w:p>
        </w:tc>
        <w:tc>
          <w:tcPr>
            <w:tcW w:w="5130" w:type="dxa"/>
          </w:tcPr>
          <w:p w14:paraId="11EB8E30" w14:textId="1E323E5D" w:rsidR="00AA4425" w:rsidRPr="00971ED5" w:rsidRDefault="00595243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Value entered in Step # 2 or will not be present in the output if not sent in Step #2</w:t>
            </w:r>
          </w:p>
        </w:tc>
        <w:tc>
          <w:tcPr>
            <w:tcW w:w="1350" w:type="dxa"/>
            <w:shd w:val="clear" w:color="auto" w:fill="auto"/>
          </w:tcPr>
          <w:p w14:paraId="14BA6FE7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F63A7B1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6E2A2CE7" w14:textId="77777777" w:rsidTr="007C4CCD">
        <w:trPr>
          <w:trHeight w:val="47"/>
        </w:trPr>
        <w:tc>
          <w:tcPr>
            <w:tcW w:w="2250" w:type="dxa"/>
          </w:tcPr>
          <w:p w14:paraId="4FE4645D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5130" w:type="dxa"/>
          </w:tcPr>
          <w:p w14:paraId="07EB2280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any@nowhere.com</w:t>
            </w:r>
          </w:p>
        </w:tc>
        <w:tc>
          <w:tcPr>
            <w:tcW w:w="1350" w:type="dxa"/>
            <w:shd w:val="clear" w:color="auto" w:fill="auto"/>
          </w:tcPr>
          <w:p w14:paraId="62972C64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C8ED264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261DCA69" w14:textId="77777777" w:rsidTr="007C4CCD">
        <w:trPr>
          <w:trHeight w:val="47"/>
        </w:trPr>
        <w:tc>
          <w:tcPr>
            <w:tcW w:w="2250" w:type="dxa"/>
          </w:tcPr>
          <w:p w14:paraId="63098D4E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 </w:t>
            </w:r>
          </w:p>
        </w:tc>
        <w:tc>
          <w:tcPr>
            <w:tcW w:w="5130" w:type="dxa"/>
          </w:tcPr>
          <w:p w14:paraId="007EDF0D" w14:textId="6D629791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1E3FB6EA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D58E38A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194251B7" w14:textId="77777777" w:rsidTr="007C4CCD">
        <w:trPr>
          <w:trHeight w:val="47"/>
        </w:trPr>
        <w:tc>
          <w:tcPr>
            <w:tcW w:w="2250" w:type="dxa"/>
          </w:tcPr>
          <w:p w14:paraId="5FEAF2D9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5130" w:type="dxa"/>
          </w:tcPr>
          <w:p w14:paraId="53736914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  <w:tc>
          <w:tcPr>
            <w:tcW w:w="1350" w:type="dxa"/>
            <w:shd w:val="clear" w:color="auto" w:fill="auto"/>
          </w:tcPr>
          <w:p w14:paraId="0D92F830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A480DB2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7C4CCD" w:rsidRPr="00971ED5" w14:paraId="1732C448" w14:textId="77777777" w:rsidTr="007C4CCD">
        <w:trPr>
          <w:trHeight w:val="287"/>
        </w:trPr>
        <w:tc>
          <w:tcPr>
            <w:tcW w:w="2250" w:type="dxa"/>
            <w:shd w:val="clear" w:color="auto" w:fill="DEEAF6" w:themeFill="accent1" w:themeFillTint="33"/>
          </w:tcPr>
          <w:p w14:paraId="13879905" w14:textId="77777777" w:rsidR="007C4CCD" w:rsidRPr="00971ED5" w:rsidRDefault="007C4CCD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130" w:type="dxa"/>
            <w:shd w:val="clear" w:color="auto" w:fill="DEEAF6" w:themeFill="accent1" w:themeFillTint="33"/>
          </w:tcPr>
          <w:p w14:paraId="5406218B" w14:textId="77777777" w:rsidR="007C4CCD" w:rsidRPr="00971ED5" w:rsidRDefault="007C4CCD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0A41AB57" w14:textId="77777777" w:rsidR="007C4CCD" w:rsidRPr="00971ED5" w:rsidRDefault="007C4CCD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1456D3EB" w14:textId="77777777" w:rsidR="007C4CCD" w:rsidRPr="00971ED5" w:rsidRDefault="007C4CCD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620C9165" w14:textId="77777777" w:rsidR="007C4CCD" w:rsidRPr="00971ED5" w:rsidRDefault="007C4CCD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A4425" w:rsidRPr="00971ED5" w14:paraId="0A12FDB3" w14:textId="77777777" w:rsidTr="007C4CCD">
        <w:trPr>
          <w:trHeight w:val="47"/>
        </w:trPr>
        <w:tc>
          <w:tcPr>
            <w:tcW w:w="2250" w:type="dxa"/>
          </w:tcPr>
          <w:p w14:paraId="20458A1C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5130" w:type="dxa"/>
          </w:tcPr>
          <w:p w14:paraId="26D02998" w14:textId="49945711" w:rsidR="00AA4425" w:rsidRPr="00971ED5" w:rsidRDefault="000D04AD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04A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88855666P</w:t>
            </w:r>
          </w:p>
        </w:tc>
        <w:tc>
          <w:tcPr>
            <w:tcW w:w="1350" w:type="dxa"/>
            <w:shd w:val="clear" w:color="auto" w:fill="auto"/>
          </w:tcPr>
          <w:p w14:paraId="1AD86265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A437CAD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430D1DC2" w14:textId="77777777" w:rsidTr="007C4CCD">
        <w:trPr>
          <w:trHeight w:val="47"/>
        </w:trPr>
        <w:tc>
          <w:tcPr>
            <w:tcW w:w="2250" w:type="dxa"/>
          </w:tcPr>
          <w:p w14:paraId="159B7174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Marital Status:  </w:t>
            </w:r>
          </w:p>
        </w:tc>
        <w:tc>
          <w:tcPr>
            <w:tcW w:w="5130" w:type="dxa"/>
          </w:tcPr>
          <w:p w14:paraId="075C362D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Single / Never Married</w:t>
            </w:r>
          </w:p>
        </w:tc>
        <w:tc>
          <w:tcPr>
            <w:tcW w:w="1350" w:type="dxa"/>
            <w:shd w:val="clear" w:color="auto" w:fill="auto"/>
          </w:tcPr>
          <w:p w14:paraId="77971750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A665663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65438034" w14:textId="77777777" w:rsidTr="007C4CCD">
        <w:trPr>
          <w:trHeight w:val="47"/>
        </w:trPr>
        <w:tc>
          <w:tcPr>
            <w:tcW w:w="2250" w:type="dxa"/>
          </w:tcPr>
          <w:p w14:paraId="693B76D0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Primary Language:  </w:t>
            </w:r>
          </w:p>
        </w:tc>
        <w:tc>
          <w:tcPr>
            <w:tcW w:w="5130" w:type="dxa"/>
          </w:tcPr>
          <w:p w14:paraId="2949F383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350" w:type="dxa"/>
            <w:shd w:val="clear" w:color="auto" w:fill="auto"/>
          </w:tcPr>
          <w:p w14:paraId="150FBC4A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7B7123E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3B35AEBC" w14:textId="77777777" w:rsidTr="007C4CCD">
        <w:trPr>
          <w:trHeight w:val="47"/>
        </w:trPr>
        <w:tc>
          <w:tcPr>
            <w:tcW w:w="2250" w:type="dxa"/>
          </w:tcPr>
          <w:p w14:paraId="699A471F" w14:textId="77777777" w:rsidR="00AA4425" w:rsidRPr="00971ED5" w:rsidRDefault="00AA4425" w:rsidP="00AA4425">
            <w:pPr>
              <w:tabs>
                <w:tab w:val="center" w:pos="1782"/>
              </w:tabs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Education: 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5130" w:type="dxa"/>
          </w:tcPr>
          <w:p w14:paraId="5EA7503E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Associate of Arts degree</w:t>
            </w:r>
          </w:p>
        </w:tc>
        <w:tc>
          <w:tcPr>
            <w:tcW w:w="1350" w:type="dxa"/>
            <w:shd w:val="clear" w:color="auto" w:fill="auto"/>
          </w:tcPr>
          <w:p w14:paraId="53BE4E83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6D6D852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5291F5BC" w14:textId="77777777" w:rsidTr="007C4CCD">
        <w:trPr>
          <w:trHeight w:val="47"/>
        </w:trPr>
        <w:tc>
          <w:tcPr>
            <w:tcW w:w="2250" w:type="dxa"/>
          </w:tcPr>
          <w:p w14:paraId="157D402F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Employment Status:  </w:t>
            </w:r>
          </w:p>
        </w:tc>
        <w:tc>
          <w:tcPr>
            <w:tcW w:w="5130" w:type="dxa"/>
          </w:tcPr>
          <w:p w14:paraId="01141568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CalWORKS (Welfare to Work)</w:t>
            </w:r>
          </w:p>
        </w:tc>
        <w:tc>
          <w:tcPr>
            <w:tcW w:w="1350" w:type="dxa"/>
            <w:shd w:val="clear" w:color="auto" w:fill="auto"/>
          </w:tcPr>
          <w:p w14:paraId="7A85F172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F8CAB3B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51668" w:rsidRPr="00971ED5" w14:paraId="7C1CEFFC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3A4C8FFA" w14:textId="18723540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ClientOtherRace:</w:t>
            </w:r>
          </w:p>
        </w:tc>
        <w:tc>
          <w:tcPr>
            <w:tcW w:w="5130" w:type="dxa"/>
            <w:shd w:val="clear" w:color="auto" w:fill="auto"/>
          </w:tcPr>
          <w:p w14:paraId="263C4755" w14:textId="31E79A17" w:rsidR="00251668" w:rsidRPr="00971ED5" w:rsidRDefault="00251668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25166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WhiteOrCaucasian</w:t>
            </w:r>
          </w:p>
        </w:tc>
        <w:tc>
          <w:tcPr>
            <w:tcW w:w="1350" w:type="dxa"/>
            <w:shd w:val="clear" w:color="auto" w:fill="auto"/>
          </w:tcPr>
          <w:p w14:paraId="718955BA" w14:textId="77777777" w:rsidR="00251668" w:rsidRPr="00971ED5" w:rsidRDefault="00251668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CAAB635" w14:textId="77777777" w:rsidR="00251668" w:rsidRPr="00971ED5" w:rsidRDefault="00251668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51668" w:rsidRPr="00971ED5" w14:paraId="0105808F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01095614" w14:textId="1A58E675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2573E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ClientOtherRace:</w:t>
            </w:r>
          </w:p>
        </w:tc>
        <w:tc>
          <w:tcPr>
            <w:tcW w:w="5130" w:type="dxa"/>
            <w:shd w:val="clear" w:color="auto" w:fill="auto"/>
          </w:tcPr>
          <w:p w14:paraId="5E37E6C6" w14:textId="7E851A6C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25166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BlackOrAfricanAmerican</w:t>
            </w:r>
          </w:p>
        </w:tc>
        <w:tc>
          <w:tcPr>
            <w:tcW w:w="1350" w:type="dxa"/>
            <w:shd w:val="clear" w:color="auto" w:fill="auto"/>
          </w:tcPr>
          <w:p w14:paraId="219D2BE6" w14:textId="77777777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5A9E010" w14:textId="48EBD50B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51668" w:rsidRPr="00971ED5" w14:paraId="3B2B6B01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536204ED" w14:textId="501B7888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2573E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ClientOtherRace:</w:t>
            </w:r>
          </w:p>
        </w:tc>
        <w:tc>
          <w:tcPr>
            <w:tcW w:w="5130" w:type="dxa"/>
            <w:shd w:val="clear" w:color="auto" w:fill="auto"/>
          </w:tcPr>
          <w:p w14:paraId="7263DA07" w14:textId="7ECF5D7C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25166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AlaskaNative</w:t>
            </w:r>
          </w:p>
        </w:tc>
        <w:tc>
          <w:tcPr>
            <w:tcW w:w="1350" w:type="dxa"/>
            <w:shd w:val="clear" w:color="auto" w:fill="auto"/>
          </w:tcPr>
          <w:p w14:paraId="7BB027E4" w14:textId="77777777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FF73EA7" w14:textId="0757D88E" w:rsidR="00251668" w:rsidRPr="00971ED5" w:rsidRDefault="00251668" w:rsidP="0025166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273F9245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448D1E83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StreetAddress1:</w:t>
            </w:r>
          </w:p>
        </w:tc>
        <w:tc>
          <w:tcPr>
            <w:tcW w:w="5130" w:type="dxa"/>
            <w:shd w:val="clear" w:color="auto" w:fill="auto"/>
          </w:tcPr>
          <w:p w14:paraId="74D87309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 Some Place Lane</w:t>
            </w:r>
          </w:p>
        </w:tc>
        <w:tc>
          <w:tcPr>
            <w:tcW w:w="1350" w:type="dxa"/>
            <w:shd w:val="clear" w:color="auto" w:fill="auto"/>
          </w:tcPr>
          <w:p w14:paraId="2EC20C3E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55C769F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05EE8D41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4CDB391B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StreetAddress2:</w:t>
            </w:r>
          </w:p>
        </w:tc>
        <w:tc>
          <w:tcPr>
            <w:tcW w:w="5130" w:type="dxa"/>
            <w:shd w:val="clear" w:color="auto" w:fill="auto"/>
          </w:tcPr>
          <w:p w14:paraId="112AAB0F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Suite 10</w:t>
            </w:r>
          </w:p>
        </w:tc>
        <w:tc>
          <w:tcPr>
            <w:tcW w:w="1350" w:type="dxa"/>
            <w:shd w:val="clear" w:color="auto" w:fill="auto"/>
          </w:tcPr>
          <w:p w14:paraId="2CF127A8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A8B1D44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6180AC8C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2BAD9808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5130" w:type="dxa"/>
            <w:shd w:val="clear" w:color="auto" w:fill="auto"/>
          </w:tcPr>
          <w:p w14:paraId="3DAE4532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350" w:type="dxa"/>
            <w:shd w:val="clear" w:color="auto" w:fill="auto"/>
          </w:tcPr>
          <w:p w14:paraId="61A16448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7910530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5C398B55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206853D9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5130" w:type="dxa"/>
            <w:shd w:val="clear" w:color="auto" w:fill="auto"/>
          </w:tcPr>
          <w:p w14:paraId="5D656F44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50" w:type="dxa"/>
            <w:shd w:val="clear" w:color="auto" w:fill="auto"/>
          </w:tcPr>
          <w:p w14:paraId="176A6FD4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950CF9C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2BF8900C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26A318CB" w14:textId="4992B2D6" w:rsidR="00AA4425" w:rsidRPr="00971ED5" w:rsidRDefault="00616DF2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Zip Code</w:t>
            </w:r>
            <w:r w:rsidR="00AA4425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59FAE036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90005-4545</w:t>
            </w:r>
          </w:p>
        </w:tc>
        <w:tc>
          <w:tcPr>
            <w:tcW w:w="1350" w:type="dxa"/>
            <w:shd w:val="clear" w:color="auto" w:fill="auto"/>
          </w:tcPr>
          <w:p w14:paraId="087867DD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E354083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2C4DC2CB" w14:textId="77777777" w:rsidTr="007C4CCD">
        <w:trPr>
          <w:trHeight w:val="47"/>
        </w:trPr>
        <w:tc>
          <w:tcPr>
            <w:tcW w:w="2250" w:type="dxa"/>
            <w:shd w:val="clear" w:color="auto" w:fill="auto"/>
          </w:tcPr>
          <w:p w14:paraId="79BAE782" w14:textId="092978DF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Clients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Home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5130" w:type="dxa"/>
            <w:shd w:val="clear" w:color="auto" w:fill="auto"/>
          </w:tcPr>
          <w:p w14:paraId="12506D8D" w14:textId="30145704" w:rsidR="00AA4425" w:rsidRPr="00971ED5" w:rsidRDefault="00F55AE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1234567890</w:t>
            </w:r>
          </w:p>
        </w:tc>
        <w:tc>
          <w:tcPr>
            <w:tcW w:w="1350" w:type="dxa"/>
            <w:shd w:val="clear" w:color="auto" w:fill="auto"/>
          </w:tcPr>
          <w:p w14:paraId="32876F7F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CD3A99" w14:textId="4A8F2FF6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76FDE9EF" w14:textId="0460A5AB" w:rsidR="00FC7559" w:rsidRDefault="00FC7559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60"/>
      </w:tblGrid>
      <w:tr w:rsidR="00376F28" w:rsidRPr="00971ED5" w14:paraId="228CB287" w14:textId="77777777" w:rsidTr="00472C38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70797E7E" w14:textId="68AF9768" w:rsidR="00376F28" w:rsidRPr="00971ED5" w:rsidRDefault="00376F28" w:rsidP="00472C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4: </w:t>
            </w:r>
          </w:p>
          <w:p w14:paraId="458C623F" w14:textId="77777777" w:rsidR="00E154FD" w:rsidRPr="00971ED5" w:rsidRDefault="00E154FD" w:rsidP="00E154F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CreateClientCSI</w:t>
            </w:r>
          </w:p>
          <w:p w14:paraId="5D33AD50" w14:textId="36294BF8" w:rsidR="00376F28" w:rsidRPr="00971ED5" w:rsidRDefault="00E154FD" w:rsidP="00C875B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Scenario: Create CSI </w:t>
            </w:r>
            <w:r w:rsidR="00C875B2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record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a new client in IBHIS.</w:t>
            </w:r>
          </w:p>
        </w:tc>
      </w:tr>
      <w:tr w:rsidR="00AA4425" w:rsidRPr="00971ED5" w14:paraId="70534D33" w14:textId="77777777" w:rsidTr="00CF4BB3">
        <w:trPr>
          <w:tblHeader/>
        </w:trPr>
        <w:tc>
          <w:tcPr>
            <w:tcW w:w="4140" w:type="dxa"/>
            <w:shd w:val="clear" w:color="auto" w:fill="DEEAF6"/>
          </w:tcPr>
          <w:p w14:paraId="0AA99E11" w14:textId="77777777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6660" w:type="dxa"/>
            <w:shd w:val="clear" w:color="auto" w:fill="DEEAF6"/>
          </w:tcPr>
          <w:p w14:paraId="2F2D1A36" w14:textId="6961CC1C" w:rsidR="00AA4425" w:rsidRPr="00971ED5" w:rsidRDefault="000A5BAE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AA4425" w:rsidRPr="00971ED5" w14:paraId="4F6A6889" w14:textId="77777777" w:rsidTr="00CF4BB3">
        <w:trPr>
          <w:trHeight w:val="143"/>
        </w:trPr>
        <w:tc>
          <w:tcPr>
            <w:tcW w:w="4140" w:type="dxa"/>
            <w:vAlign w:val="bottom"/>
          </w:tcPr>
          <w:p w14:paraId="46C59796" w14:textId="223D11B6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6660" w:type="dxa"/>
            <w:shd w:val="clear" w:color="auto" w:fill="auto"/>
          </w:tcPr>
          <w:p w14:paraId="25552B49" w14:textId="7F0F8C02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AA4425" w:rsidRPr="00971ED5" w14:paraId="081DB82C" w14:textId="77777777" w:rsidTr="00CF4BB3">
        <w:trPr>
          <w:trHeight w:val="125"/>
        </w:trPr>
        <w:tc>
          <w:tcPr>
            <w:tcW w:w="4140" w:type="dxa"/>
            <w:vAlign w:val="bottom"/>
          </w:tcPr>
          <w:p w14:paraId="40392184" w14:textId="304E6D25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6660" w:type="dxa"/>
            <w:shd w:val="clear" w:color="auto" w:fill="auto"/>
          </w:tcPr>
          <w:p w14:paraId="6AC7A54F" w14:textId="6528CB8C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AA4425" w:rsidRPr="00971ED5" w14:paraId="14003A6D" w14:textId="77777777" w:rsidTr="00CF4BB3">
        <w:trPr>
          <w:trHeight w:val="197"/>
        </w:trPr>
        <w:tc>
          <w:tcPr>
            <w:tcW w:w="4140" w:type="dxa"/>
            <w:vAlign w:val="bottom"/>
          </w:tcPr>
          <w:p w14:paraId="772F15D2" w14:textId="1E66567F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First Name:  </w:t>
            </w:r>
          </w:p>
        </w:tc>
        <w:tc>
          <w:tcPr>
            <w:tcW w:w="6660" w:type="dxa"/>
            <w:shd w:val="clear" w:color="auto" w:fill="auto"/>
          </w:tcPr>
          <w:p w14:paraId="64650F13" w14:textId="1BBAE7C5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a sample Birth First Name)</w:t>
            </w:r>
          </w:p>
        </w:tc>
      </w:tr>
      <w:tr w:rsidR="00AA4425" w:rsidRPr="00971ED5" w14:paraId="698AE046" w14:textId="77777777" w:rsidTr="00CF4BB3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1800" w14:textId="128017CE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Last Name: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9EE0" w14:textId="5C2ED9B2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a sample Birth Last Name)</w:t>
            </w:r>
          </w:p>
        </w:tc>
      </w:tr>
      <w:tr w:rsidR="00AA4425" w:rsidRPr="00971ED5" w14:paraId="7496426D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AC2A9" w14:textId="4A816157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Middle Name: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9014" w14:textId="1F4A54F4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a sample Birth Middle Name)</w:t>
            </w:r>
          </w:p>
        </w:tc>
      </w:tr>
      <w:tr w:rsidR="00AA4425" w:rsidRPr="00971ED5" w14:paraId="5B854F6C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F56D8" w14:textId="1083C7C4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Mothers First Name: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7111" w14:textId="46F58086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a sample Mothers First Name)</w:t>
            </w:r>
          </w:p>
        </w:tc>
      </w:tr>
      <w:tr w:rsidR="00AA4425" w:rsidRPr="00971ED5" w14:paraId="3F56CA5D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4CF8F" w14:textId="4B9BC3E7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Fiscally Responsible County for Client: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54F2" w14:textId="1245BB91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LosAngeles</w:t>
            </w:r>
          </w:p>
        </w:tc>
      </w:tr>
      <w:tr w:rsidR="00AA4425" w:rsidRPr="00971ED5" w14:paraId="0928642A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34C3" w14:textId="7D0521A5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County: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1B04" w14:textId="2849CEFA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A4425" w:rsidRPr="00971ED5" w14:paraId="609624C1" w14:textId="77777777" w:rsidTr="00CF4BB3">
        <w:trPr>
          <w:trHeight w:val="143"/>
        </w:trPr>
        <w:tc>
          <w:tcPr>
            <w:tcW w:w="4140" w:type="dxa"/>
            <w:vAlign w:val="bottom"/>
          </w:tcPr>
          <w:p w14:paraId="6D974E89" w14:textId="68500289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State:  </w:t>
            </w:r>
          </w:p>
        </w:tc>
        <w:tc>
          <w:tcPr>
            <w:tcW w:w="6660" w:type="dxa"/>
            <w:shd w:val="clear" w:color="auto" w:fill="auto"/>
          </w:tcPr>
          <w:p w14:paraId="60ACCF36" w14:textId="7475DE07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CA</w:t>
            </w:r>
          </w:p>
        </w:tc>
      </w:tr>
      <w:tr w:rsidR="00AA4425" w:rsidRPr="00971ED5" w14:paraId="1B379AC6" w14:textId="77777777" w:rsidTr="00CF4BB3">
        <w:trPr>
          <w:trHeight w:val="125"/>
        </w:trPr>
        <w:tc>
          <w:tcPr>
            <w:tcW w:w="4140" w:type="dxa"/>
            <w:vAlign w:val="bottom"/>
          </w:tcPr>
          <w:p w14:paraId="7B0CEDA8" w14:textId="49315E64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Country:  </w:t>
            </w:r>
          </w:p>
        </w:tc>
        <w:tc>
          <w:tcPr>
            <w:tcW w:w="6660" w:type="dxa"/>
            <w:shd w:val="clear" w:color="auto" w:fill="auto"/>
          </w:tcPr>
          <w:p w14:paraId="3A06354D" w14:textId="39DD225B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United States</w:t>
            </w:r>
          </w:p>
        </w:tc>
      </w:tr>
      <w:tr w:rsidR="00AA4425" w:rsidRPr="00971ED5" w14:paraId="3483F87E" w14:textId="77777777" w:rsidTr="00CF4BB3">
        <w:trPr>
          <w:trHeight w:val="197"/>
        </w:trPr>
        <w:tc>
          <w:tcPr>
            <w:tcW w:w="4140" w:type="dxa"/>
            <w:vAlign w:val="bottom"/>
          </w:tcPr>
          <w:p w14:paraId="3F396290" w14:textId="6071E8EB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Admission Necessity Code:  </w:t>
            </w:r>
          </w:p>
        </w:tc>
        <w:tc>
          <w:tcPr>
            <w:tcW w:w="6660" w:type="dxa"/>
            <w:shd w:val="clear" w:color="auto" w:fill="auto"/>
          </w:tcPr>
          <w:p w14:paraId="178716D7" w14:textId="3F053B3F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UnknownNotReported</w:t>
            </w:r>
          </w:p>
        </w:tc>
      </w:tr>
      <w:tr w:rsidR="00AA4425" w:rsidRPr="00971ED5" w14:paraId="7D5E8BDB" w14:textId="77777777" w:rsidTr="00CF4BB3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D111" w14:textId="58122B3C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Conservatorship/Court Status: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441A" w14:textId="1CCD0912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UnknownNotReported</w:t>
            </w:r>
          </w:p>
        </w:tc>
      </w:tr>
      <w:tr w:rsidR="00AA4425" w:rsidRPr="00971ED5" w14:paraId="3E0E0646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85EC6" w14:textId="2EAA8E87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Special Population: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A27A" w14:textId="5DB04DE8" w:rsidR="00AA4425" w:rsidRPr="00971ED5" w:rsidRDefault="00745AE9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A4425" w:rsidRPr="00971ED5" w14:paraId="787C7BC5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3911C" w14:textId="75F173B8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Legal Class: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54D" w14:textId="1B9E2B87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UnknownNotReported</w:t>
            </w:r>
          </w:p>
        </w:tc>
      </w:tr>
      <w:tr w:rsidR="00AA4425" w:rsidRPr="00971ED5" w14:paraId="1B9996DD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3E0F" w14:textId="34349531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County School: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AB48" w14:textId="1FCA14F9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A4425" w:rsidRPr="00971ED5" w14:paraId="161DBB27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6E7B" w14:textId="11AA33C7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 of Dependents Less than 18 Year Old: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487D" w14:textId="6F24FE0E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</w:tr>
      <w:tr w:rsidR="00AA4425" w:rsidRPr="00971ED5" w14:paraId="2003282D" w14:textId="77777777" w:rsidTr="00CF4BB3">
        <w:trPr>
          <w:trHeight w:val="143"/>
        </w:trPr>
        <w:tc>
          <w:tcPr>
            <w:tcW w:w="4140" w:type="dxa"/>
            <w:vAlign w:val="bottom"/>
          </w:tcPr>
          <w:p w14:paraId="0DA1958C" w14:textId="57E5313D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 of Dependents Over 18 Year Old: </w:t>
            </w:r>
          </w:p>
        </w:tc>
        <w:tc>
          <w:tcPr>
            <w:tcW w:w="6660" w:type="dxa"/>
            <w:shd w:val="clear" w:color="auto" w:fill="auto"/>
          </w:tcPr>
          <w:p w14:paraId="0AF2CF30" w14:textId="7E8A8617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</w:tr>
      <w:tr w:rsidR="00AA4425" w:rsidRPr="00971ED5" w14:paraId="5A797F2B" w14:textId="77777777" w:rsidTr="00CF4BB3">
        <w:trPr>
          <w:trHeight w:val="125"/>
        </w:trPr>
        <w:tc>
          <w:tcPr>
            <w:tcW w:w="4140" w:type="dxa"/>
            <w:vAlign w:val="bottom"/>
          </w:tcPr>
          <w:p w14:paraId="3429019E" w14:textId="3A87AFDB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Preferred Language:  </w:t>
            </w:r>
          </w:p>
        </w:tc>
        <w:tc>
          <w:tcPr>
            <w:tcW w:w="6660" w:type="dxa"/>
            <w:shd w:val="clear" w:color="auto" w:fill="auto"/>
          </w:tcPr>
          <w:p w14:paraId="242FD7E0" w14:textId="04291A86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Spanish</w:t>
            </w:r>
          </w:p>
        </w:tc>
      </w:tr>
      <w:tr w:rsidR="00AA4425" w:rsidRPr="00971ED5" w14:paraId="08B75F9F" w14:textId="77777777" w:rsidTr="00CF4BB3">
        <w:trPr>
          <w:trHeight w:val="197"/>
        </w:trPr>
        <w:tc>
          <w:tcPr>
            <w:tcW w:w="4140" w:type="dxa"/>
            <w:vAlign w:val="center"/>
          </w:tcPr>
          <w:p w14:paraId="021089D0" w14:textId="7F807E94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Ethnicity:  </w:t>
            </w:r>
          </w:p>
        </w:tc>
        <w:tc>
          <w:tcPr>
            <w:tcW w:w="6660" w:type="dxa"/>
            <w:shd w:val="clear" w:color="auto" w:fill="auto"/>
          </w:tcPr>
          <w:p w14:paraId="4F83A756" w14:textId="34C3F664" w:rsidR="00AA4425" w:rsidRPr="00971ED5" w:rsidRDefault="00AA4425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UnknownNotReported</w:t>
            </w:r>
          </w:p>
        </w:tc>
      </w:tr>
      <w:tr w:rsidR="00AA4425" w:rsidRPr="00971ED5" w14:paraId="5A23419B" w14:textId="77777777" w:rsidTr="00CF4BB3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04EA" w14:textId="0700D9A6" w:rsidR="00AA4425" w:rsidRPr="00971ED5" w:rsidRDefault="00AA4425" w:rsidP="00AA442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Race: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8103" w14:textId="5D5B7C0E" w:rsidR="00AA4425" w:rsidRPr="00971ED5" w:rsidRDefault="007C737D" w:rsidP="00AA44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737D">
              <w:rPr>
                <w:rFonts w:ascii="Calibri" w:hAnsi="Calibri" w:cs="Calibri"/>
                <w:i/>
                <w:sz w:val="20"/>
                <w:szCs w:val="20"/>
              </w:rPr>
              <w:t>HawaiianNative</w:t>
            </w:r>
          </w:p>
        </w:tc>
      </w:tr>
      <w:tr w:rsidR="00AA4425" w:rsidRPr="00971ED5" w14:paraId="6A893DCE" w14:textId="77777777" w:rsidTr="00472C38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1E1E9D" w14:textId="78031A11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AA4425" w:rsidRPr="00971ED5" w14:paraId="05C8B572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0B2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85FA" w14:textId="206DEBA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CSI Admission web service has been filed successfully.</w:t>
            </w:r>
          </w:p>
        </w:tc>
      </w:tr>
      <w:tr w:rsidR="00AA4425" w:rsidRPr="00971ED5" w14:paraId="30A88B79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FFF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5293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24F62DD7" w14:textId="77777777" w:rsidTr="00CF4BB3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207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64E9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</w:tbl>
    <w:p w14:paraId="3573C6A6" w14:textId="456CAE1F" w:rsidR="00376F28" w:rsidRDefault="00376F28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20"/>
        <w:gridCol w:w="1643"/>
        <w:gridCol w:w="2227"/>
      </w:tblGrid>
      <w:tr w:rsidR="00E154FD" w:rsidRPr="00971ED5" w14:paraId="46D25A95" w14:textId="77777777" w:rsidTr="00C23844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465FB227" w14:textId="24732536" w:rsidR="00E154FD" w:rsidRPr="00971ED5" w:rsidRDefault="00E154FD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 w:rsidR="00C23844" w:rsidRPr="00971ED5">
              <w:rPr>
                <w:rFonts w:ascii="Calibri" w:hAnsi="Calibri" w:cs="Calibri"/>
                <w:i/>
                <w:sz w:val="20"/>
                <w:szCs w:val="20"/>
              </w:rPr>
              <w:t>5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604253B0" w14:textId="45227442" w:rsidR="00E154FD" w:rsidRPr="00971ED5" w:rsidRDefault="00E154FD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</w:t>
            </w:r>
            <w:r w:rsidR="00357EFE" w:rsidRPr="00971ED5">
              <w:rPr>
                <w:rFonts w:ascii="Calibri" w:hAnsi="Calibri" w:cs="Calibri"/>
                <w:i/>
                <w:sz w:val="20"/>
                <w:szCs w:val="20"/>
              </w:rPr>
              <w:t>GetClientCSI</w:t>
            </w:r>
          </w:p>
          <w:p w14:paraId="6B9178C0" w14:textId="549DDBBC" w:rsidR="00E154FD" w:rsidRPr="00971ED5" w:rsidRDefault="00E154FD" w:rsidP="0064610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client </w:t>
            </w:r>
            <w:r w:rsidR="00C23844" w:rsidRPr="00971ED5">
              <w:rPr>
                <w:rFonts w:ascii="Calibri" w:hAnsi="Calibri" w:cs="Calibri"/>
                <w:i/>
                <w:sz w:val="20"/>
                <w:szCs w:val="20"/>
              </w:rPr>
              <w:t>CSI record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to verify that data sent through </w:t>
            </w:r>
            <w:r w:rsidR="00646102" w:rsidRPr="00971ED5">
              <w:rPr>
                <w:rFonts w:ascii="Calibri" w:hAnsi="Calibri" w:cs="Calibri"/>
                <w:i/>
                <w:sz w:val="20"/>
                <w:szCs w:val="20"/>
              </w:rPr>
              <w:t>CreateClientCSI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operation are saved properly in IBHIS.</w:t>
            </w:r>
          </w:p>
        </w:tc>
      </w:tr>
      <w:tr w:rsidR="00AA4425" w:rsidRPr="00971ED5" w14:paraId="39EE6C06" w14:textId="77777777" w:rsidTr="00063E74">
        <w:tc>
          <w:tcPr>
            <w:tcW w:w="3510" w:type="dxa"/>
            <w:shd w:val="clear" w:color="auto" w:fill="DEEAF6" w:themeFill="accent1" w:themeFillTint="33"/>
          </w:tcPr>
          <w:p w14:paraId="0EE9D149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290" w:type="dxa"/>
            <w:gridSpan w:val="3"/>
            <w:shd w:val="clear" w:color="auto" w:fill="DEEAF6" w:themeFill="accent1" w:themeFillTint="33"/>
          </w:tcPr>
          <w:p w14:paraId="3B0E981D" w14:textId="4C265C2B" w:rsidR="00AA4425" w:rsidRPr="00971ED5" w:rsidRDefault="000A5BAE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AA4425" w:rsidRPr="00971ED5" w14:paraId="1A82833D" w14:textId="77777777" w:rsidTr="00063E74">
        <w:trPr>
          <w:trHeight w:val="251"/>
        </w:trPr>
        <w:tc>
          <w:tcPr>
            <w:tcW w:w="3510" w:type="dxa"/>
          </w:tcPr>
          <w:p w14:paraId="367473BD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290" w:type="dxa"/>
            <w:gridSpan w:val="3"/>
          </w:tcPr>
          <w:p w14:paraId="2C88E33E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AA4425" w:rsidRPr="00971ED5" w14:paraId="309F33F0" w14:textId="77777777" w:rsidTr="00063E74">
        <w:trPr>
          <w:trHeight w:val="251"/>
        </w:trPr>
        <w:tc>
          <w:tcPr>
            <w:tcW w:w="3510" w:type="dxa"/>
          </w:tcPr>
          <w:p w14:paraId="0AB2F3B5" w14:textId="4C5E0F91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7290" w:type="dxa"/>
            <w:gridSpan w:val="3"/>
          </w:tcPr>
          <w:p w14:paraId="0E3C0BD9" w14:textId="44E98DC0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AA4425" w:rsidRPr="00971ED5" w14:paraId="43FB41E7" w14:textId="77777777" w:rsidTr="00BF4C66">
        <w:trPr>
          <w:trHeight w:val="287"/>
        </w:trPr>
        <w:tc>
          <w:tcPr>
            <w:tcW w:w="3510" w:type="dxa"/>
            <w:shd w:val="clear" w:color="auto" w:fill="DEEAF6" w:themeFill="accent1" w:themeFillTint="33"/>
          </w:tcPr>
          <w:p w14:paraId="66984930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7B3CAFD1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643" w:type="dxa"/>
            <w:shd w:val="clear" w:color="auto" w:fill="DEEAF6" w:themeFill="accent1" w:themeFillTint="33"/>
          </w:tcPr>
          <w:p w14:paraId="6231EF04" w14:textId="77777777" w:rsidR="00AA4425" w:rsidRPr="00971ED5" w:rsidRDefault="00AA4425" w:rsidP="00AA442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2227" w:type="dxa"/>
            <w:shd w:val="clear" w:color="auto" w:fill="DEEAF6" w:themeFill="accent1" w:themeFillTint="33"/>
          </w:tcPr>
          <w:p w14:paraId="30AB63AA" w14:textId="77777777" w:rsidR="00AA4425" w:rsidRPr="00971ED5" w:rsidRDefault="00AA4425" w:rsidP="00AA442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3A1B4A39" w14:textId="77777777" w:rsidR="00AA4425" w:rsidRPr="00971ED5" w:rsidRDefault="00AA4425" w:rsidP="00AA442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A4425" w:rsidRPr="00971ED5" w14:paraId="2FE3590E" w14:textId="77777777" w:rsidTr="00BF4C66">
        <w:trPr>
          <w:trHeight w:val="47"/>
        </w:trPr>
        <w:tc>
          <w:tcPr>
            <w:tcW w:w="3510" w:type="dxa"/>
          </w:tcPr>
          <w:p w14:paraId="16CBE1D3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3420" w:type="dxa"/>
          </w:tcPr>
          <w:p w14:paraId="26A32A67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643" w:type="dxa"/>
            <w:shd w:val="clear" w:color="auto" w:fill="auto"/>
          </w:tcPr>
          <w:p w14:paraId="5C9E8796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48C45AFC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4B2EE06A" w14:textId="77777777" w:rsidTr="00BF4C66">
        <w:trPr>
          <w:trHeight w:val="47"/>
        </w:trPr>
        <w:tc>
          <w:tcPr>
            <w:tcW w:w="3510" w:type="dxa"/>
          </w:tcPr>
          <w:p w14:paraId="191C028D" w14:textId="1A60B3EC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3420" w:type="dxa"/>
          </w:tcPr>
          <w:p w14:paraId="629AA793" w14:textId="3093F35B" w:rsidR="00AA4425" w:rsidRPr="00971ED5" w:rsidRDefault="00AA4425" w:rsidP="00AA442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643" w:type="dxa"/>
            <w:shd w:val="clear" w:color="auto" w:fill="auto"/>
          </w:tcPr>
          <w:p w14:paraId="621B8FC3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667121E" w14:textId="61627CF5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3B5D6FC0" w14:textId="77777777" w:rsidTr="00BF4C66">
        <w:trPr>
          <w:trHeight w:val="47"/>
        </w:trPr>
        <w:tc>
          <w:tcPr>
            <w:tcW w:w="3510" w:type="dxa"/>
          </w:tcPr>
          <w:p w14:paraId="60642257" w14:textId="1C7576FD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Birth First Name:</w:t>
            </w:r>
          </w:p>
        </w:tc>
        <w:tc>
          <w:tcPr>
            <w:tcW w:w="3420" w:type="dxa"/>
          </w:tcPr>
          <w:p w14:paraId="7C8649A8" w14:textId="57C5AD04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Birth First Name entered in Step #4</w:t>
            </w:r>
          </w:p>
        </w:tc>
        <w:tc>
          <w:tcPr>
            <w:tcW w:w="1643" w:type="dxa"/>
            <w:shd w:val="clear" w:color="auto" w:fill="auto"/>
          </w:tcPr>
          <w:p w14:paraId="46C49B01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F7B61A2" w14:textId="2098AEC5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2B2CAA52" w14:textId="77777777" w:rsidTr="00BF4C66">
        <w:trPr>
          <w:trHeight w:val="47"/>
        </w:trPr>
        <w:tc>
          <w:tcPr>
            <w:tcW w:w="3510" w:type="dxa"/>
          </w:tcPr>
          <w:p w14:paraId="0A94E1CF" w14:textId="0929B886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Last Name: </w:t>
            </w:r>
          </w:p>
        </w:tc>
        <w:tc>
          <w:tcPr>
            <w:tcW w:w="3420" w:type="dxa"/>
          </w:tcPr>
          <w:p w14:paraId="0CA77980" w14:textId="26F6683F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Birth Last Name entered in Step #4</w:t>
            </w:r>
          </w:p>
        </w:tc>
        <w:tc>
          <w:tcPr>
            <w:tcW w:w="1643" w:type="dxa"/>
            <w:shd w:val="clear" w:color="auto" w:fill="auto"/>
          </w:tcPr>
          <w:p w14:paraId="0FECD8ED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0C4AC322" w14:textId="30996E50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5392EFCE" w14:textId="77777777" w:rsidTr="00BF4C66">
        <w:trPr>
          <w:trHeight w:val="47"/>
        </w:trPr>
        <w:tc>
          <w:tcPr>
            <w:tcW w:w="3510" w:type="dxa"/>
          </w:tcPr>
          <w:p w14:paraId="6B8EE3C1" w14:textId="515B24A3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Middle Name: </w:t>
            </w:r>
          </w:p>
        </w:tc>
        <w:tc>
          <w:tcPr>
            <w:tcW w:w="3420" w:type="dxa"/>
          </w:tcPr>
          <w:p w14:paraId="63C44664" w14:textId="7862B7A9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Birth Middle Name entered in Step #4</w:t>
            </w:r>
          </w:p>
        </w:tc>
        <w:tc>
          <w:tcPr>
            <w:tcW w:w="1643" w:type="dxa"/>
            <w:shd w:val="clear" w:color="auto" w:fill="auto"/>
          </w:tcPr>
          <w:p w14:paraId="7BCD5E17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09F8A8D" w14:textId="36C226E6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457FC154" w14:textId="77777777" w:rsidTr="00BF4C66">
        <w:trPr>
          <w:trHeight w:val="47"/>
        </w:trPr>
        <w:tc>
          <w:tcPr>
            <w:tcW w:w="3510" w:type="dxa"/>
          </w:tcPr>
          <w:p w14:paraId="47068E99" w14:textId="358B2974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Mothers First Name: </w:t>
            </w:r>
          </w:p>
        </w:tc>
        <w:tc>
          <w:tcPr>
            <w:tcW w:w="3420" w:type="dxa"/>
          </w:tcPr>
          <w:p w14:paraId="61995879" w14:textId="10F12F89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Mothers First Name entered in Step #4</w:t>
            </w:r>
          </w:p>
        </w:tc>
        <w:tc>
          <w:tcPr>
            <w:tcW w:w="1643" w:type="dxa"/>
            <w:shd w:val="clear" w:color="auto" w:fill="auto"/>
          </w:tcPr>
          <w:p w14:paraId="52E41271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2A455E4" w14:textId="1866A9C2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7CEA66B0" w14:textId="77777777" w:rsidTr="00BF4C66">
        <w:trPr>
          <w:trHeight w:val="47"/>
        </w:trPr>
        <w:tc>
          <w:tcPr>
            <w:tcW w:w="3510" w:type="dxa"/>
          </w:tcPr>
          <w:p w14:paraId="51288184" w14:textId="53AFC00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Fiscally Responsible County For Client:</w:t>
            </w:r>
          </w:p>
        </w:tc>
        <w:tc>
          <w:tcPr>
            <w:tcW w:w="3420" w:type="dxa"/>
          </w:tcPr>
          <w:p w14:paraId="19FD822B" w14:textId="5351B62D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LosAngeles</w:t>
            </w:r>
          </w:p>
        </w:tc>
        <w:tc>
          <w:tcPr>
            <w:tcW w:w="1643" w:type="dxa"/>
            <w:shd w:val="clear" w:color="auto" w:fill="auto"/>
          </w:tcPr>
          <w:p w14:paraId="2D775D9A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74E9657" w14:textId="5C08ABB2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1B5A2F12" w14:textId="77777777" w:rsidTr="00BF4C66">
        <w:trPr>
          <w:trHeight w:val="47"/>
        </w:trPr>
        <w:tc>
          <w:tcPr>
            <w:tcW w:w="3510" w:type="dxa"/>
          </w:tcPr>
          <w:p w14:paraId="47725B08" w14:textId="207FA5CF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State: </w:t>
            </w:r>
          </w:p>
        </w:tc>
        <w:tc>
          <w:tcPr>
            <w:tcW w:w="3420" w:type="dxa"/>
          </w:tcPr>
          <w:p w14:paraId="091B2DBB" w14:textId="64420A59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CA</w:t>
            </w:r>
          </w:p>
        </w:tc>
        <w:tc>
          <w:tcPr>
            <w:tcW w:w="1643" w:type="dxa"/>
            <w:shd w:val="clear" w:color="auto" w:fill="auto"/>
          </w:tcPr>
          <w:p w14:paraId="72B62105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01D9E99" w14:textId="58506D58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5BAB7BD2" w14:textId="77777777" w:rsidTr="00BF4C66">
        <w:trPr>
          <w:trHeight w:val="47"/>
        </w:trPr>
        <w:tc>
          <w:tcPr>
            <w:tcW w:w="3510" w:type="dxa"/>
          </w:tcPr>
          <w:p w14:paraId="6DCC970F" w14:textId="66CCC28C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Country: </w:t>
            </w:r>
          </w:p>
        </w:tc>
        <w:tc>
          <w:tcPr>
            <w:tcW w:w="3420" w:type="dxa"/>
          </w:tcPr>
          <w:p w14:paraId="5CCC0C44" w14:textId="466B79B0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United States</w:t>
            </w:r>
          </w:p>
        </w:tc>
        <w:tc>
          <w:tcPr>
            <w:tcW w:w="1643" w:type="dxa"/>
            <w:shd w:val="clear" w:color="auto" w:fill="auto"/>
          </w:tcPr>
          <w:p w14:paraId="1AFF633F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28F39DC" w14:textId="078079C9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0356C345" w14:textId="77777777" w:rsidTr="00BF4C66">
        <w:trPr>
          <w:trHeight w:val="47"/>
        </w:trPr>
        <w:tc>
          <w:tcPr>
            <w:tcW w:w="3510" w:type="dxa"/>
          </w:tcPr>
          <w:p w14:paraId="5CBA0B64" w14:textId="6B21B743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Preferred Language:</w:t>
            </w:r>
          </w:p>
        </w:tc>
        <w:tc>
          <w:tcPr>
            <w:tcW w:w="3420" w:type="dxa"/>
          </w:tcPr>
          <w:p w14:paraId="6853EEF1" w14:textId="36212840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Spanish</w:t>
            </w:r>
          </w:p>
        </w:tc>
        <w:tc>
          <w:tcPr>
            <w:tcW w:w="1643" w:type="dxa"/>
            <w:shd w:val="clear" w:color="auto" w:fill="auto"/>
          </w:tcPr>
          <w:p w14:paraId="770277CD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4BAF506" w14:textId="030ED583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1CCE29D4" w14:textId="77777777" w:rsidTr="00BF4C66">
        <w:trPr>
          <w:trHeight w:val="47"/>
        </w:trPr>
        <w:tc>
          <w:tcPr>
            <w:tcW w:w="3510" w:type="dxa"/>
          </w:tcPr>
          <w:p w14:paraId="328DEA9C" w14:textId="6AC42D68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Admission Necessity Code: </w:t>
            </w:r>
          </w:p>
        </w:tc>
        <w:tc>
          <w:tcPr>
            <w:tcW w:w="3420" w:type="dxa"/>
          </w:tcPr>
          <w:p w14:paraId="096E3386" w14:textId="155D8945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  <w:tc>
          <w:tcPr>
            <w:tcW w:w="1643" w:type="dxa"/>
            <w:shd w:val="clear" w:color="auto" w:fill="auto"/>
          </w:tcPr>
          <w:p w14:paraId="63BB4EC7" w14:textId="77777777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3CA23DA" w14:textId="78E7AC26" w:rsidR="00AA4425" w:rsidRPr="00971ED5" w:rsidRDefault="00AA4425" w:rsidP="00AA442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4425" w:rsidRPr="00971ED5" w14:paraId="5A6CAE89" w14:textId="77777777" w:rsidTr="00BF4C66">
        <w:trPr>
          <w:trHeight w:val="47"/>
        </w:trPr>
        <w:tc>
          <w:tcPr>
            <w:tcW w:w="3510" w:type="dxa"/>
          </w:tcPr>
          <w:p w14:paraId="2C27765E" w14:textId="61D664D8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Conservatorship / Court Status:</w:t>
            </w:r>
          </w:p>
        </w:tc>
        <w:tc>
          <w:tcPr>
            <w:tcW w:w="3420" w:type="dxa"/>
          </w:tcPr>
          <w:p w14:paraId="00F4D183" w14:textId="69E5356A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  <w:tc>
          <w:tcPr>
            <w:tcW w:w="1643" w:type="dxa"/>
            <w:shd w:val="clear" w:color="auto" w:fill="auto"/>
          </w:tcPr>
          <w:p w14:paraId="4B164E81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1CE8262" w14:textId="143F7774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13F1D598" w14:textId="77777777" w:rsidTr="00BF4C66">
        <w:trPr>
          <w:trHeight w:val="47"/>
        </w:trPr>
        <w:tc>
          <w:tcPr>
            <w:tcW w:w="3510" w:type="dxa"/>
          </w:tcPr>
          <w:p w14:paraId="16709BCF" w14:textId="58B43419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Special Population: </w:t>
            </w:r>
          </w:p>
        </w:tc>
        <w:tc>
          <w:tcPr>
            <w:tcW w:w="3420" w:type="dxa"/>
          </w:tcPr>
          <w:p w14:paraId="79160619" w14:textId="258EF732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No special population services</w:t>
            </w:r>
          </w:p>
        </w:tc>
        <w:tc>
          <w:tcPr>
            <w:tcW w:w="1643" w:type="dxa"/>
            <w:shd w:val="clear" w:color="auto" w:fill="auto"/>
          </w:tcPr>
          <w:p w14:paraId="5CF4EC3C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B179D14" w14:textId="25FC3CC6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44FA76A0" w14:textId="77777777" w:rsidTr="00BF4C66">
        <w:trPr>
          <w:trHeight w:val="47"/>
        </w:trPr>
        <w:tc>
          <w:tcPr>
            <w:tcW w:w="3510" w:type="dxa"/>
          </w:tcPr>
          <w:p w14:paraId="3F9BED14" w14:textId="248BE5D1" w:rsidR="00AA4425" w:rsidRPr="00971ED5" w:rsidRDefault="00AA4425" w:rsidP="00AA4425">
            <w:pPr>
              <w:tabs>
                <w:tab w:val="center" w:pos="1782"/>
              </w:tabs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Legal Class: </w:t>
            </w:r>
          </w:p>
        </w:tc>
        <w:tc>
          <w:tcPr>
            <w:tcW w:w="3420" w:type="dxa"/>
          </w:tcPr>
          <w:p w14:paraId="5BE2EF55" w14:textId="48F0C0FA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  <w:tc>
          <w:tcPr>
            <w:tcW w:w="1643" w:type="dxa"/>
            <w:shd w:val="clear" w:color="auto" w:fill="auto"/>
          </w:tcPr>
          <w:p w14:paraId="2C046C44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40BA451E" w14:textId="2A8DFF6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1F0198E3" w14:textId="77777777" w:rsidTr="00BF4C66">
        <w:trPr>
          <w:trHeight w:val="47"/>
        </w:trPr>
        <w:tc>
          <w:tcPr>
            <w:tcW w:w="3510" w:type="dxa"/>
          </w:tcPr>
          <w:p w14:paraId="57A5B316" w14:textId="305AE849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 of Dependents Less than 18YO: </w:t>
            </w:r>
          </w:p>
        </w:tc>
        <w:tc>
          <w:tcPr>
            <w:tcW w:w="3420" w:type="dxa"/>
          </w:tcPr>
          <w:p w14:paraId="0AD44077" w14:textId="34C98F73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14:paraId="0BB9D72C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3806077" w14:textId="26C6B6AE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20B08C27" w14:textId="77777777" w:rsidTr="00BF4C66">
        <w:trPr>
          <w:trHeight w:val="47"/>
        </w:trPr>
        <w:tc>
          <w:tcPr>
            <w:tcW w:w="3510" w:type="dxa"/>
            <w:shd w:val="clear" w:color="auto" w:fill="auto"/>
          </w:tcPr>
          <w:p w14:paraId="1B53066C" w14:textId="70FFF77F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Number of Dependents Over 18YO:</w:t>
            </w:r>
          </w:p>
        </w:tc>
        <w:tc>
          <w:tcPr>
            <w:tcW w:w="3420" w:type="dxa"/>
            <w:shd w:val="clear" w:color="auto" w:fill="auto"/>
          </w:tcPr>
          <w:p w14:paraId="5B2A1B6C" w14:textId="5D74AD89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14:paraId="796AF54B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7513024" w14:textId="40FACFBA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36C333FA" w14:textId="77777777" w:rsidTr="00BF4C66">
        <w:trPr>
          <w:trHeight w:val="47"/>
        </w:trPr>
        <w:tc>
          <w:tcPr>
            <w:tcW w:w="3510" w:type="dxa"/>
            <w:shd w:val="clear" w:color="auto" w:fill="auto"/>
          </w:tcPr>
          <w:p w14:paraId="2FFD7B0D" w14:textId="764B474A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Ethnicity: </w:t>
            </w:r>
          </w:p>
        </w:tc>
        <w:tc>
          <w:tcPr>
            <w:tcW w:w="3420" w:type="dxa"/>
            <w:shd w:val="clear" w:color="auto" w:fill="auto"/>
          </w:tcPr>
          <w:p w14:paraId="2A66751F" w14:textId="04102C8D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  <w:tc>
          <w:tcPr>
            <w:tcW w:w="1643" w:type="dxa"/>
            <w:shd w:val="clear" w:color="auto" w:fill="auto"/>
          </w:tcPr>
          <w:p w14:paraId="37A7E01B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E4D4E57" w14:textId="57E7E50F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A4425" w:rsidRPr="00971ED5" w14:paraId="469AC760" w14:textId="77777777" w:rsidTr="00BF4C66">
        <w:trPr>
          <w:trHeight w:val="47"/>
        </w:trPr>
        <w:tc>
          <w:tcPr>
            <w:tcW w:w="3510" w:type="dxa"/>
            <w:shd w:val="clear" w:color="auto" w:fill="auto"/>
          </w:tcPr>
          <w:p w14:paraId="79ADC586" w14:textId="1B2D0292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Race: </w:t>
            </w:r>
          </w:p>
        </w:tc>
        <w:tc>
          <w:tcPr>
            <w:tcW w:w="3420" w:type="dxa"/>
            <w:shd w:val="clear" w:color="auto" w:fill="auto"/>
          </w:tcPr>
          <w:p w14:paraId="1A7F9F5E" w14:textId="3AA2C506" w:rsidR="00AA4425" w:rsidRPr="00971ED5" w:rsidRDefault="007C737D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C737D">
              <w:rPr>
                <w:rFonts w:ascii="Calibri" w:hAnsi="Calibri" w:cs="Calibri"/>
                <w:i/>
                <w:sz w:val="20"/>
                <w:szCs w:val="20"/>
              </w:rPr>
              <w:t>HawaiianNative</w:t>
            </w:r>
          </w:p>
        </w:tc>
        <w:tc>
          <w:tcPr>
            <w:tcW w:w="1643" w:type="dxa"/>
            <w:shd w:val="clear" w:color="auto" w:fill="auto"/>
          </w:tcPr>
          <w:p w14:paraId="2D118C07" w14:textId="77777777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535A8D6" w14:textId="42EE8E54" w:rsidR="00AA4425" w:rsidRPr="00971ED5" w:rsidRDefault="00AA4425" w:rsidP="00AA442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6F2C10A9" w14:textId="0FCB3CAB" w:rsidR="001725E9" w:rsidRPr="00971ED5" w:rsidRDefault="001725E9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750"/>
      </w:tblGrid>
      <w:tr w:rsidR="001725E9" w:rsidRPr="00971ED5" w14:paraId="1F849163" w14:textId="77777777" w:rsidTr="00342597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6A8BF9E8" w14:textId="078FD937" w:rsidR="001725E9" w:rsidRPr="00971ED5" w:rsidRDefault="001725E9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</w:t>
            </w:r>
            <w:r w:rsidR="003C78AA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14:paraId="16FF2D0C" w14:textId="09DF2C94" w:rsidR="001725E9" w:rsidRPr="00971ED5" w:rsidRDefault="001725E9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UpdateClientDetails</w:t>
            </w:r>
          </w:p>
          <w:p w14:paraId="566FF130" w14:textId="3DD81E65" w:rsidR="001725E9" w:rsidRPr="00971ED5" w:rsidRDefault="001725E9" w:rsidP="00F739A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Scenario: Update a client’s demographics and CSI </w:t>
            </w:r>
            <w:r w:rsidR="00F739A0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1725E9" w:rsidRPr="00971ED5" w14:paraId="276BCBB8" w14:textId="77777777" w:rsidTr="00F947A2">
        <w:trPr>
          <w:tblHeader/>
        </w:trPr>
        <w:tc>
          <w:tcPr>
            <w:tcW w:w="4050" w:type="dxa"/>
            <w:shd w:val="clear" w:color="auto" w:fill="DEEAF6"/>
          </w:tcPr>
          <w:p w14:paraId="3BCA395D" w14:textId="77777777" w:rsidR="001725E9" w:rsidRPr="00971ED5" w:rsidRDefault="001725E9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6750" w:type="dxa"/>
            <w:shd w:val="clear" w:color="auto" w:fill="DEEAF6"/>
          </w:tcPr>
          <w:p w14:paraId="31D3DA55" w14:textId="4EB01E46" w:rsidR="001725E9" w:rsidRPr="00971ED5" w:rsidRDefault="000A5BAE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1725E9" w:rsidRPr="00971ED5" w14:paraId="63AC6F61" w14:textId="77777777" w:rsidTr="00F947A2">
        <w:trPr>
          <w:trHeight w:val="143"/>
        </w:trPr>
        <w:tc>
          <w:tcPr>
            <w:tcW w:w="4050" w:type="dxa"/>
            <w:vAlign w:val="bottom"/>
          </w:tcPr>
          <w:p w14:paraId="6D730757" w14:textId="77777777" w:rsidR="001725E9" w:rsidRPr="00971ED5" w:rsidRDefault="001725E9" w:rsidP="00342597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6750" w:type="dxa"/>
            <w:shd w:val="clear" w:color="auto" w:fill="auto"/>
          </w:tcPr>
          <w:p w14:paraId="70ED88F7" w14:textId="77777777" w:rsidR="001725E9" w:rsidRPr="00971ED5" w:rsidRDefault="001725E9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1725E9" w:rsidRPr="00971ED5" w14:paraId="2CD7E27D" w14:textId="77777777" w:rsidTr="00F947A2">
        <w:trPr>
          <w:trHeight w:val="125"/>
        </w:trPr>
        <w:tc>
          <w:tcPr>
            <w:tcW w:w="4050" w:type="dxa"/>
            <w:vAlign w:val="bottom"/>
          </w:tcPr>
          <w:p w14:paraId="6939BB9F" w14:textId="77777777" w:rsidR="001725E9" w:rsidRPr="00971ED5" w:rsidRDefault="001725E9" w:rsidP="00342597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6750" w:type="dxa"/>
            <w:shd w:val="clear" w:color="auto" w:fill="auto"/>
          </w:tcPr>
          <w:p w14:paraId="66DFA55E" w14:textId="77777777" w:rsidR="001725E9" w:rsidRPr="00971ED5" w:rsidRDefault="001725E9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AB1C74" w:rsidRPr="00971ED5" w14:paraId="384EB092" w14:textId="77777777" w:rsidTr="00F947A2">
        <w:trPr>
          <w:trHeight w:val="197"/>
        </w:trPr>
        <w:tc>
          <w:tcPr>
            <w:tcW w:w="4050" w:type="dxa"/>
          </w:tcPr>
          <w:p w14:paraId="3D19C4FC" w14:textId="22CFD3D5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Prefix:  </w:t>
            </w:r>
            <w:r w:rsidRPr="00971ED5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14:paraId="20A6C134" w14:textId="363A737F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(Enter a value from the enumeration or Do Not Send)</w:t>
            </w:r>
          </w:p>
        </w:tc>
      </w:tr>
      <w:tr w:rsidR="00AB1C74" w:rsidRPr="00971ED5" w14:paraId="74EE5DD1" w14:textId="77777777" w:rsidTr="00BF4C66">
        <w:trPr>
          <w:trHeight w:val="152"/>
        </w:trPr>
        <w:tc>
          <w:tcPr>
            <w:tcW w:w="4050" w:type="dxa"/>
          </w:tcPr>
          <w:p w14:paraId="3DD8B239" w14:textId="5AC72388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First Name:  </w:t>
            </w:r>
          </w:p>
        </w:tc>
        <w:tc>
          <w:tcPr>
            <w:tcW w:w="6750" w:type="dxa"/>
            <w:shd w:val="clear" w:color="auto" w:fill="auto"/>
          </w:tcPr>
          <w:p w14:paraId="36C77E5A" w14:textId="029A14FB" w:rsidR="00AB1C74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(Update the Client First Name entered in Step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#2 by entering a different name.</w:t>
            </w:r>
          </w:p>
          <w:p w14:paraId="3D39FEBD" w14:textId="57DAB63C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Note: First and Last 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ame combined should not exceed 29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characters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(when maximum Prefix/Suffix and Middle Initial used) OR 38 characters (when no Prefix/Suffix/Middle Initial used)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. Alpha only. If using special characters- use only hyphen, space, and apostrophe.)</w:t>
            </w:r>
          </w:p>
        </w:tc>
      </w:tr>
      <w:tr w:rsidR="00AB1C74" w:rsidRPr="00971ED5" w14:paraId="3988BFF4" w14:textId="77777777" w:rsidTr="00F947A2">
        <w:trPr>
          <w:trHeight w:val="197"/>
        </w:trPr>
        <w:tc>
          <w:tcPr>
            <w:tcW w:w="4050" w:type="dxa"/>
          </w:tcPr>
          <w:p w14:paraId="77920DDD" w14:textId="5F9F382A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Middle Initial: </w:t>
            </w:r>
          </w:p>
        </w:tc>
        <w:tc>
          <w:tcPr>
            <w:tcW w:w="6750" w:type="dxa"/>
            <w:shd w:val="clear" w:color="auto" w:fill="auto"/>
          </w:tcPr>
          <w:p w14:paraId="392AC9B4" w14:textId="6AED7686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(Enter a Middle Initial. Alpha only. Or Do Not Send)</w:t>
            </w:r>
          </w:p>
        </w:tc>
      </w:tr>
      <w:tr w:rsidR="00AB1C74" w:rsidRPr="00971ED5" w14:paraId="2ED30B0F" w14:textId="77777777" w:rsidTr="00F947A2">
        <w:trPr>
          <w:trHeight w:val="197"/>
        </w:trPr>
        <w:tc>
          <w:tcPr>
            <w:tcW w:w="4050" w:type="dxa"/>
          </w:tcPr>
          <w:p w14:paraId="4E38CB02" w14:textId="57860F91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Last Name: </w:t>
            </w:r>
          </w:p>
        </w:tc>
        <w:tc>
          <w:tcPr>
            <w:tcW w:w="6750" w:type="dxa"/>
            <w:shd w:val="clear" w:color="auto" w:fill="auto"/>
          </w:tcPr>
          <w:p w14:paraId="73D0DD9F" w14:textId="67D449E6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(Update the Client Last Name entered in Step #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2 by entering a different name. 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Note: First and Last 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ame combined should not exceed 29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characters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(when maximum Prefix/Suffix and Middle Initial used) OR 38 characters (when no Prefix/Suffix/Middle Initial used)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. Alpha only. If using special characters- use only hyphen, space, and apostrophe.)</w:t>
            </w:r>
          </w:p>
        </w:tc>
      </w:tr>
      <w:tr w:rsidR="00AB1C74" w:rsidRPr="00971ED5" w14:paraId="0E43E41E" w14:textId="77777777" w:rsidTr="00F947A2">
        <w:trPr>
          <w:trHeight w:val="197"/>
        </w:trPr>
        <w:tc>
          <w:tcPr>
            <w:tcW w:w="4050" w:type="dxa"/>
          </w:tcPr>
          <w:p w14:paraId="715C004F" w14:textId="789A908A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Suffix:  </w:t>
            </w:r>
            <w:r w:rsidRPr="00971ED5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14:paraId="7184C9F0" w14:textId="64B46BDB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(Enter a value from the enumeration or Do Not Send)</w:t>
            </w:r>
          </w:p>
        </w:tc>
      </w:tr>
      <w:tr w:rsidR="00AB1C74" w:rsidRPr="00971ED5" w14:paraId="32CC31C0" w14:textId="77777777" w:rsidTr="00F947A2">
        <w:trPr>
          <w:trHeight w:val="197"/>
        </w:trPr>
        <w:tc>
          <w:tcPr>
            <w:tcW w:w="4050" w:type="dxa"/>
          </w:tcPr>
          <w:p w14:paraId="5D9303FA" w14:textId="043AF422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Alias:  </w:t>
            </w:r>
          </w:p>
        </w:tc>
        <w:tc>
          <w:tcPr>
            <w:tcW w:w="6750" w:type="dxa"/>
            <w:shd w:val="clear" w:color="auto" w:fill="auto"/>
          </w:tcPr>
          <w:p w14:paraId="6C0C66AF" w14:textId="4007BF19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Butterfly</w:t>
            </w:r>
          </w:p>
        </w:tc>
      </w:tr>
      <w:tr w:rsidR="00AB1C74" w:rsidRPr="00971ED5" w14:paraId="0DE568C4" w14:textId="77777777" w:rsidTr="00F947A2">
        <w:trPr>
          <w:trHeight w:val="197"/>
        </w:trPr>
        <w:tc>
          <w:tcPr>
            <w:tcW w:w="4050" w:type="dxa"/>
          </w:tcPr>
          <w:p w14:paraId="5E9D550F" w14:textId="10DB16D6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6750" w:type="dxa"/>
            <w:shd w:val="clear" w:color="auto" w:fill="auto"/>
          </w:tcPr>
          <w:p w14:paraId="54D51722" w14:textId="291E777F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Any@nowhere.com</w:t>
            </w:r>
          </w:p>
        </w:tc>
      </w:tr>
      <w:tr w:rsidR="00AB1C74" w:rsidRPr="00971ED5" w14:paraId="690C502C" w14:textId="77777777" w:rsidTr="00F947A2">
        <w:trPr>
          <w:trHeight w:val="197"/>
        </w:trPr>
        <w:tc>
          <w:tcPr>
            <w:tcW w:w="4050" w:type="dxa"/>
          </w:tcPr>
          <w:p w14:paraId="34F0F2E2" w14:textId="6A0A52FC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 </w:t>
            </w:r>
          </w:p>
        </w:tc>
        <w:tc>
          <w:tcPr>
            <w:tcW w:w="6750" w:type="dxa"/>
            <w:shd w:val="clear" w:color="auto" w:fill="auto"/>
          </w:tcPr>
          <w:p w14:paraId="1AA28D1D" w14:textId="63C3CFDE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</w:t>
            </w:r>
          </w:p>
        </w:tc>
      </w:tr>
      <w:tr w:rsidR="00AB1C74" w:rsidRPr="00971ED5" w14:paraId="6A389ADE" w14:textId="77777777" w:rsidTr="00F947A2">
        <w:trPr>
          <w:trHeight w:val="197"/>
        </w:trPr>
        <w:tc>
          <w:tcPr>
            <w:tcW w:w="4050" w:type="dxa"/>
          </w:tcPr>
          <w:p w14:paraId="186CA27F" w14:textId="7C730640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6750" w:type="dxa"/>
            <w:shd w:val="clear" w:color="auto" w:fill="auto"/>
          </w:tcPr>
          <w:p w14:paraId="1AA294F1" w14:textId="62EB6AF4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</w:tr>
      <w:tr w:rsidR="00AB1C74" w:rsidRPr="00971ED5" w14:paraId="47BB0C8D" w14:textId="77777777" w:rsidTr="00F947A2">
        <w:trPr>
          <w:trHeight w:val="197"/>
        </w:trPr>
        <w:tc>
          <w:tcPr>
            <w:tcW w:w="4050" w:type="dxa"/>
          </w:tcPr>
          <w:p w14:paraId="189A3521" w14:textId="15FB40A3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6750" w:type="dxa"/>
            <w:shd w:val="clear" w:color="auto" w:fill="auto"/>
          </w:tcPr>
          <w:p w14:paraId="6EF4FDD7" w14:textId="689E24EB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0110A">
              <w:rPr>
                <w:rFonts w:ascii="Calibri" w:hAnsi="Calibri" w:cs="Calibri"/>
                <w:i/>
                <w:sz w:val="20"/>
                <w:szCs w:val="20"/>
              </w:rPr>
              <w:t>11133666P</w:t>
            </w:r>
          </w:p>
        </w:tc>
      </w:tr>
      <w:tr w:rsidR="00AB1C74" w:rsidRPr="00971ED5" w14:paraId="61F1A5E8" w14:textId="77777777" w:rsidTr="00F947A2">
        <w:trPr>
          <w:trHeight w:val="197"/>
        </w:trPr>
        <w:tc>
          <w:tcPr>
            <w:tcW w:w="4050" w:type="dxa"/>
          </w:tcPr>
          <w:p w14:paraId="6DDD6957" w14:textId="6143298E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Marital Status:  </w:t>
            </w:r>
          </w:p>
        </w:tc>
        <w:tc>
          <w:tcPr>
            <w:tcW w:w="6750" w:type="dxa"/>
            <w:shd w:val="clear" w:color="auto" w:fill="auto"/>
          </w:tcPr>
          <w:p w14:paraId="621F32ED" w14:textId="5A2BE6D4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Now Married (Includes Common-Law)</w:t>
            </w:r>
          </w:p>
        </w:tc>
      </w:tr>
      <w:tr w:rsidR="00AB1C74" w:rsidRPr="00971ED5" w14:paraId="6425B464" w14:textId="77777777" w:rsidTr="00F947A2">
        <w:trPr>
          <w:trHeight w:val="197"/>
        </w:trPr>
        <w:tc>
          <w:tcPr>
            <w:tcW w:w="4050" w:type="dxa"/>
          </w:tcPr>
          <w:p w14:paraId="0E76A022" w14:textId="72C712DF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Primary Language:  </w:t>
            </w:r>
          </w:p>
        </w:tc>
        <w:tc>
          <w:tcPr>
            <w:tcW w:w="6750" w:type="dxa"/>
            <w:shd w:val="clear" w:color="auto" w:fill="auto"/>
          </w:tcPr>
          <w:p w14:paraId="77E9EC93" w14:textId="5DC53D21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English</w:t>
            </w:r>
          </w:p>
        </w:tc>
      </w:tr>
      <w:tr w:rsidR="00AB1C74" w:rsidRPr="00971ED5" w14:paraId="2AF88C78" w14:textId="77777777" w:rsidTr="00F947A2">
        <w:trPr>
          <w:trHeight w:val="197"/>
        </w:trPr>
        <w:tc>
          <w:tcPr>
            <w:tcW w:w="4050" w:type="dxa"/>
          </w:tcPr>
          <w:p w14:paraId="15865D3D" w14:textId="57C5E3E9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Education:  </w:t>
            </w:r>
          </w:p>
        </w:tc>
        <w:tc>
          <w:tcPr>
            <w:tcW w:w="6750" w:type="dxa"/>
            <w:shd w:val="clear" w:color="auto" w:fill="auto"/>
          </w:tcPr>
          <w:p w14:paraId="5EB398C4" w14:textId="09107785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Bachelor of Arts degree</w:t>
            </w:r>
          </w:p>
        </w:tc>
      </w:tr>
      <w:tr w:rsidR="00AB1C74" w:rsidRPr="00971ED5" w14:paraId="2C83B307" w14:textId="77777777" w:rsidTr="00F947A2">
        <w:trPr>
          <w:trHeight w:val="197"/>
        </w:trPr>
        <w:tc>
          <w:tcPr>
            <w:tcW w:w="4050" w:type="dxa"/>
          </w:tcPr>
          <w:p w14:paraId="1C319556" w14:textId="1A0D3E01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Employment Status:  </w:t>
            </w:r>
          </w:p>
        </w:tc>
        <w:tc>
          <w:tcPr>
            <w:tcW w:w="6750" w:type="dxa"/>
            <w:shd w:val="clear" w:color="auto" w:fill="auto"/>
          </w:tcPr>
          <w:p w14:paraId="353AD17F" w14:textId="15813CFC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Full-time competitive employment (salaried)</w:t>
            </w:r>
          </w:p>
        </w:tc>
      </w:tr>
      <w:tr w:rsidR="00AB1C74" w:rsidRPr="00971ED5" w14:paraId="3050BADA" w14:textId="77777777" w:rsidTr="00F947A2">
        <w:trPr>
          <w:trHeight w:val="197"/>
        </w:trPr>
        <w:tc>
          <w:tcPr>
            <w:tcW w:w="4050" w:type="dxa"/>
          </w:tcPr>
          <w:p w14:paraId="5377EEBB" w14:textId="3E7E7CA9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Ethnicity: </w:t>
            </w:r>
          </w:p>
        </w:tc>
        <w:tc>
          <w:tcPr>
            <w:tcW w:w="6750" w:type="dxa"/>
            <w:shd w:val="clear" w:color="auto" w:fill="auto"/>
          </w:tcPr>
          <w:p w14:paraId="3B0E57F2" w14:textId="0CEEC168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</w:tr>
      <w:tr w:rsidR="00AB1C74" w:rsidRPr="00971ED5" w14:paraId="0783650D" w14:textId="77777777" w:rsidTr="00F947A2">
        <w:trPr>
          <w:trHeight w:val="197"/>
        </w:trPr>
        <w:tc>
          <w:tcPr>
            <w:tcW w:w="4050" w:type="dxa"/>
          </w:tcPr>
          <w:p w14:paraId="241D122B" w14:textId="4281E9AF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6750" w:type="dxa"/>
            <w:shd w:val="clear" w:color="auto" w:fill="auto"/>
          </w:tcPr>
          <w:p w14:paraId="0A4EAE5A" w14:textId="74BE459F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0110A">
              <w:rPr>
                <w:rFonts w:ascii="Calibri" w:hAnsi="Calibri" w:cs="Calibri"/>
                <w:i/>
                <w:sz w:val="20"/>
                <w:szCs w:val="20"/>
              </w:rPr>
              <w:t>WhiteOrCaucasian</w:t>
            </w:r>
          </w:p>
        </w:tc>
      </w:tr>
      <w:tr w:rsidR="00AB1C74" w:rsidRPr="00971ED5" w14:paraId="5B160566" w14:textId="77777777" w:rsidTr="007C4CCD">
        <w:trPr>
          <w:trHeight w:val="197"/>
        </w:trPr>
        <w:tc>
          <w:tcPr>
            <w:tcW w:w="4050" w:type="dxa"/>
          </w:tcPr>
          <w:p w14:paraId="09A8CD6A" w14:textId="07AF8CEE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6750" w:type="dxa"/>
            <w:shd w:val="clear" w:color="auto" w:fill="auto"/>
          </w:tcPr>
          <w:p w14:paraId="2BDD125B" w14:textId="5B0FC96F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0110A">
              <w:rPr>
                <w:rFonts w:ascii="Calibri" w:hAnsi="Calibri" w:cs="Calibri"/>
                <w:i/>
                <w:sz w:val="20"/>
                <w:szCs w:val="20"/>
              </w:rPr>
              <w:t>BlackOrAfricanAmerican</w:t>
            </w:r>
          </w:p>
        </w:tc>
      </w:tr>
      <w:tr w:rsidR="00AB1C74" w:rsidRPr="00971ED5" w14:paraId="385BE76B" w14:textId="77777777" w:rsidTr="00F947A2">
        <w:trPr>
          <w:trHeight w:val="197"/>
        </w:trPr>
        <w:tc>
          <w:tcPr>
            <w:tcW w:w="4050" w:type="dxa"/>
          </w:tcPr>
          <w:p w14:paraId="56C85998" w14:textId="31D1DCC9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6750" w:type="dxa"/>
            <w:shd w:val="clear" w:color="auto" w:fill="auto"/>
          </w:tcPr>
          <w:p w14:paraId="5F220D0F" w14:textId="1DADDBB1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0110A">
              <w:rPr>
                <w:rFonts w:ascii="Calibri" w:hAnsi="Calibri" w:cs="Calibri"/>
                <w:i/>
                <w:sz w:val="20"/>
                <w:szCs w:val="20"/>
              </w:rPr>
              <w:t>AlaskaNative</w:t>
            </w:r>
          </w:p>
        </w:tc>
      </w:tr>
      <w:tr w:rsidR="00AB1C74" w:rsidRPr="00971ED5" w14:paraId="1950803A" w14:textId="77777777" w:rsidTr="00F947A2">
        <w:trPr>
          <w:trHeight w:val="197"/>
        </w:trPr>
        <w:tc>
          <w:tcPr>
            <w:tcW w:w="4050" w:type="dxa"/>
          </w:tcPr>
          <w:p w14:paraId="38C9CE16" w14:textId="2301F8AD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Smoking Assessment: </w:t>
            </w:r>
          </w:p>
        </w:tc>
        <w:tc>
          <w:tcPr>
            <w:tcW w:w="6750" w:type="dxa"/>
            <w:shd w:val="clear" w:color="auto" w:fill="auto"/>
          </w:tcPr>
          <w:p w14:paraId="30F3F025" w14:textId="2F993138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NeverSmoked</w:t>
            </w:r>
          </w:p>
        </w:tc>
      </w:tr>
      <w:tr w:rsidR="00AB1C74" w:rsidRPr="00971ED5" w14:paraId="338198B4" w14:textId="77777777" w:rsidTr="00F947A2">
        <w:trPr>
          <w:trHeight w:val="197"/>
        </w:trPr>
        <w:tc>
          <w:tcPr>
            <w:tcW w:w="4050" w:type="dxa"/>
          </w:tcPr>
          <w:p w14:paraId="60E42D90" w14:textId="1C637C03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Smoking Assessment Date: </w:t>
            </w:r>
          </w:p>
        </w:tc>
        <w:tc>
          <w:tcPr>
            <w:tcW w:w="6750" w:type="dxa"/>
            <w:shd w:val="clear" w:color="auto" w:fill="auto"/>
          </w:tcPr>
          <w:p w14:paraId="2CB4E9FF" w14:textId="04FBC03D" w:rsidR="00AB1C74" w:rsidRPr="00971ED5" w:rsidRDefault="00E43C22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2018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-01-01</w:t>
            </w:r>
          </w:p>
        </w:tc>
      </w:tr>
      <w:tr w:rsidR="00AB1C74" w:rsidRPr="00971ED5" w14:paraId="0692C920" w14:textId="77777777" w:rsidTr="00F947A2">
        <w:trPr>
          <w:trHeight w:val="197"/>
        </w:trPr>
        <w:tc>
          <w:tcPr>
            <w:tcW w:w="4050" w:type="dxa"/>
          </w:tcPr>
          <w:p w14:paraId="0DCC0CA8" w14:textId="62BD1358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Clients Home Phone:  </w:t>
            </w:r>
          </w:p>
        </w:tc>
        <w:tc>
          <w:tcPr>
            <w:tcW w:w="6750" w:type="dxa"/>
            <w:shd w:val="clear" w:color="auto" w:fill="auto"/>
          </w:tcPr>
          <w:p w14:paraId="680E45A5" w14:textId="0282F966" w:rsidR="00AB1C74" w:rsidRPr="00971ED5" w:rsidRDefault="00C32912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1234567980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X-03</w:t>
            </w:r>
          </w:p>
        </w:tc>
      </w:tr>
      <w:tr w:rsidR="00AB1C74" w:rsidRPr="00971ED5" w14:paraId="7832A5D8" w14:textId="77777777" w:rsidTr="00F947A2">
        <w:trPr>
          <w:trHeight w:val="197"/>
        </w:trPr>
        <w:tc>
          <w:tcPr>
            <w:tcW w:w="4050" w:type="dxa"/>
          </w:tcPr>
          <w:p w14:paraId="483A7F9B" w14:textId="6F71C1B4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Street Address 1:  </w:t>
            </w:r>
          </w:p>
        </w:tc>
        <w:tc>
          <w:tcPr>
            <w:tcW w:w="6750" w:type="dxa"/>
            <w:shd w:val="clear" w:color="auto" w:fill="auto"/>
          </w:tcPr>
          <w:p w14:paraId="073E32E1" w14:textId="764C7D59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1234 Some Place Ave</w:t>
            </w:r>
          </w:p>
        </w:tc>
      </w:tr>
      <w:tr w:rsidR="00AB1C74" w:rsidRPr="00971ED5" w14:paraId="203FAAB1" w14:textId="77777777" w:rsidTr="00F947A2">
        <w:trPr>
          <w:trHeight w:val="197"/>
        </w:trPr>
        <w:tc>
          <w:tcPr>
            <w:tcW w:w="4050" w:type="dxa"/>
          </w:tcPr>
          <w:p w14:paraId="4A1153F1" w14:textId="67CE7431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Street Address 2:  </w:t>
            </w:r>
          </w:p>
        </w:tc>
        <w:tc>
          <w:tcPr>
            <w:tcW w:w="6750" w:type="dxa"/>
            <w:shd w:val="clear" w:color="auto" w:fill="auto"/>
          </w:tcPr>
          <w:p w14:paraId="15CE23CA" w14:textId="3452CEA6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Suite 1</w:t>
            </w:r>
          </w:p>
        </w:tc>
      </w:tr>
      <w:tr w:rsidR="00AB1C74" w:rsidRPr="00971ED5" w14:paraId="1791ECE9" w14:textId="77777777" w:rsidTr="00F947A2">
        <w:trPr>
          <w:trHeight w:val="197"/>
        </w:trPr>
        <w:tc>
          <w:tcPr>
            <w:tcW w:w="4050" w:type="dxa"/>
          </w:tcPr>
          <w:p w14:paraId="45840584" w14:textId="17F886A9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ZIP Code:  </w:t>
            </w:r>
          </w:p>
        </w:tc>
        <w:tc>
          <w:tcPr>
            <w:tcW w:w="6750" w:type="dxa"/>
            <w:shd w:val="clear" w:color="auto" w:fill="auto"/>
          </w:tcPr>
          <w:p w14:paraId="74D48226" w14:textId="61A527E6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90005-4545</w:t>
            </w:r>
          </w:p>
        </w:tc>
      </w:tr>
      <w:tr w:rsidR="00AB1C74" w:rsidRPr="00971ED5" w14:paraId="6CA78CAB" w14:textId="77777777" w:rsidTr="00F947A2">
        <w:trPr>
          <w:trHeight w:val="197"/>
        </w:trPr>
        <w:tc>
          <w:tcPr>
            <w:tcW w:w="4050" w:type="dxa"/>
            <w:vAlign w:val="bottom"/>
          </w:tcPr>
          <w:p w14:paraId="711898FE" w14:textId="4DA22D00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First Name:  </w:t>
            </w:r>
          </w:p>
        </w:tc>
        <w:tc>
          <w:tcPr>
            <w:tcW w:w="6750" w:type="dxa"/>
            <w:shd w:val="clear" w:color="auto" w:fill="auto"/>
          </w:tcPr>
          <w:p w14:paraId="57B24255" w14:textId="7B8237C3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(Update  Birth First Name entered in Step #4 by  entering a different name)</w:t>
            </w:r>
          </w:p>
        </w:tc>
      </w:tr>
      <w:tr w:rsidR="00AB1C74" w:rsidRPr="00971ED5" w14:paraId="1411E453" w14:textId="77777777" w:rsidTr="00F947A2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C7B7F" w14:textId="162A9AD2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Last Name: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AF40" w14:textId="4F80AAF0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(Update  Birth Last Name entered in Step #4 by  entering a different name)</w:t>
            </w:r>
          </w:p>
        </w:tc>
      </w:tr>
      <w:tr w:rsidR="00AB1C74" w:rsidRPr="00971ED5" w14:paraId="4A497213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EEDD" w14:textId="523828C3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Middle Name: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5C4B" w14:textId="5869142F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(Update  Birth Middle Name entered in Step #4 by  entering a different name)</w:t>
            </w:r>
          </w:p>
        </w:tc>
      </w:tr>
      <w:tr w:rsidR="00AB1C74" w:rsidRPr="00971ED5" w14:paraId="5E7CDD26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3204" w14:textId="5981821A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Mothers First Name: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D1F7" w14:textId="5F765401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(Update  Mother First Name entered in Step #4 by  entering a different name)</w:t>
            </w:r>
          </w:p>
        </w:tc>
      </w:tr>
      <w:tr w:rsidR="00AB1C74" w:rsidRPr="00971ED5" w14:paraId="2D22F2D0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F4A3" w14:textId="249767D0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Fiscally Responsible County for Client: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863" w14:textId="2AC6B841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Orange</w:t>
            </w:r>
          </w:p>
        </w:tc>
      </w:tr>
      <w:tr w:rsidR="00AB1C74" w:rsidRPr="00971ED5" w14:paraId="0E2050E8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9F15A" w14:textId="25E70565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County: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D0BA" w14:textId="0287918A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LosAngeles</w:t>
            </w:r>
          </w:p>
        </w:tc>
      </w:tr>
      <w:tr w:rsidR="00AB1C74" w:rsidRPr="00971ED5" w14:paraId="0D8306EE" w14:textId="77777777" w:rsidTr="00F947A2">
        <w:trPr>
          <w:trHeight w:val="143"/>
        </w:trPr>
        <w:tc>
          <w:tcPr>
            <w:tcW w:w="4050" w:type="dxa"/>
            <w:vAlign w:val="bottom"/>
          </w:tcPr>
          <w:p w14:paraId="08CC85E3" w14:textId="362D4A49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State:  </w:t>
            </w:r>
          </w:p>
        </w:tc>
        <w:tc>
          <w:tcPr>
            <w:tcW w:w="6750" w:type="dxa"/>
            <w:shd w:val="clear" w:color="auto" w:fill="auto"/>
          </w:tcPr>
          <w:p w14:paraId="29391262" w14:textId="0D84AEA9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CA</w:t>
            </w:r>
          </w:p>
        </w:tc>
      </w:tr>
      <w:tr w:rsidR="00AB1C74" w:rsidRPr="00971ED5" w14:paraId="2C479319" w14:textId="77777777" w:rsidTr="00F947A2">
        <w:trPr>
          <w:trHeight w:val="125"/>
        </w:trPr>
        <w:tc>
          <w:tcPr>
            <w:tcW w:w="4050" w:type="dxa"/>
            <w:vAlign w:val="bottom"/>
          </w:tcPr>
          <w:p w14:paraId="76AD9D51" w14:textId="5D4725DE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Country:  </w:t>
            </w:r>
          </w:p>
        </w:tc>
        <w:tc>
          <w:tcPr>
            <w:tcW w:w="6750" w:type="dxa"/>
            <w:shd w:val="clear" w:color="auto" w:fill="auto"/>
          </w:tcPr>
          <w:p w14:paraId="7D7929DA" w14:textId="6996E7CA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United States</w:t>
            </w:r>
          </w:p>
        </w:tc>
      </w:tr>
      <w:tr w:rsidR="00AB1C74" w:rsidRPr="00971ED5" w14:paraId="4D766EC8" w14:textId="77777777" w:rsidTr="00F947A2">
        <w:trPr>
          <w:trHeight w:val="197"/>
        </w:trPr>
        <w:tc>
          <w:tcPr>
            <w:tcW w:w="4050" w:type="dxa"/>
            <w:vAlign w:val="bottom"/>
          </w:tcPr>
          <w:p w14:paraId="50E2E625" w14:textId="0C0CFEC8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Admission Necessity Code:  </w:t>
            </w:r>
          </w:p>
        </w:tc>
        <w:tc>
          <w:tcPr>
            <w:tcW w:w="6750" w:type="dxa"/>
            <w:shd w:val="clear" w:color="auto" w:fill="auto"/>
          </w:tcPr>
          <w:p w14:paraId="2BA3FEE5" w14:textId="6D0C4DAE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Planned (Prior Authorization)</w:t>
            </w:r>
          </w:p>
        </w:tc>
      </w:tr>
      <w:tr w:rsidR="00AB1C74" w:rsidRPr="00971ED5" w14:paraId="08724AAD" w14:textId="77777777" w:rsidTr="00F947A2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D575" w14:textId="525DA192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Conservatorship/Court Status: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CB70" w14:textId="4A9F0A5E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Lanterman-Petris-Short</w:t>
            </w:r>
          </w:p>
        </w:tc>
      </w:tr>
      <w:tr w:rsidR="00AB1C74" w:rsidRPr="00971ED5" w14:paraId="24F40D65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9129" w14:textId="31635420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Special Population: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A237" w14:textId="255B0F36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Governor's Homeless Initiative (GHI) service(s)</w:t>
            </w:r>
          </w:p>
        </w:tc>
      </w:tr>
      <w:tr w:rsidR="00AB1C74" w:rsidRPr="00971ED5" w14:paraId="77ECB935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A772" w14:textId="7A65903B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Legal Class: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8C63" w14:textId="14938517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Voluntary</w:t>
            </w:r>
          </w:p>
        </w:tc>
      </w:tr>
      <w:tr w:rsidR="00AB1C74" w:rsidRPr="00971ED5" w14:paraId="1ABE0B44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2136" w14:textId="087BE882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County School: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F14F" w14:textId="18B247D8" w:rsidR="00AB1C74" w:rsidRPr="00971ED5" w:rsidRDefault="00871CA3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71CA3">
              <w:rPr>
                <w:rFonts w:ascii="Calibri" w:hAnsi="Calibri" w:cs="Calibri"/>
                <w:i/>
                <w:sz w:val="20"/>
                <w:szCs w:val="20"/>
              </w:rPr>
              <w:t>013323</w:t>
            </w:r>
          </w:p>
        </w:tc>
      </w:tr>
      <w:tr w:rsidR="00AB1C74" w:rsidRPr="00971ED5" w14:paraId="09694364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DF96" w14:textId="3DDD7A5D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 of Dependents Less than 18 Year Old: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3F17" w14:textId="5D81210B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</w:tr>
      <w:tr w:rsidR="00AB1C74" w:rsidRPr="00971ED5" w14:paraId="6049DB2A" w14:textId="77777777" w:rsidTr="00F947A2">
        <w:trPr>
          <w:trHeight w:val="143"/>
        </w:trPr>
        <w:tc>
          <w:tcPr>
            <w:tcW w:w="4050" w:type="dxa"/>
            <w:vAlign w:val="bottom"/>
          </w:tcPr>
          <w:p w14:paraId="264B1006" w14:textId="5BE78FB6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 of Dependents Over 18 Year Old: </w:t>
            </w:r>
          </w:p>
        </w:tc>
        <w:tc>
          <w:tcPr>
            <w:tcW w:w="6750" w:type="dxa"/>
            <w:shd w:val="clear" w:color="auto" w:fill="auto"/>
          </w:tcPr>
          <w:p w14:paraId="28B26E9A" w14:textId="51F916AB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</w:tr>
      <w:tr w:rsidR="00AB1C74" w:rsidRPr="00971ED5" w14:paraId="20F6AF36" w14:textId="77777777" w:rsidTr="00F947A2">
        <w:trPr>
          <w:trHeight w:val="125"/>
        </w:trPr>
        <w:tc>
          <w:tcPr>
            <w:tcW w:w="4050" w:type="dxa"/>
            <w:vAlign w:val="bottom"/>
          </w:tcPr>
          <w:p w14:paraId="0C69D691" w14:textId="36B82891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Preferred Language:  </w:t>
            </w:r>
          </w:p>
        </w:tc>
        <w:tc>
          <w:tcPr>
            <w:tcW w:w="6750" w:type="dxa"/>
            <w:shd w:val="clear" w:color="auto" w:fill="auto"/>
          </w:tcPr>
          <w:p w14:paraId="53593943" w14:textId="7C4D2602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English</w:t>
            </w:r>
          </w:p>
        </w:tc>
      </w:tr>
      <w:tr w:rsidR="00AB1C74" w:rsidRPr="00971ED5" w14:paraId="5538451C" w14:textId="77777777" w:rsidTr="00F947A2">
        <w:trPr>
          <w:trHeight w:val="197"/>
        </w:trPr>
        <w:tc>
          <w:tcPr>
            <w:tcW w:w="4050" w:type="dxa"/>
            <w:vAlign w:val="center"/>
          </w:tcPr>
          <w:p w14:paraId="32AC655D" w14:textId="43A3C1C3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Ethnicity:  </w:t>
            </w:r>
          </w:p>
        </w:tc>
        <w:tc>
          <w:tcPr>
            <w:tcW w:w="6750" w:type="dxa"/>
            <w:shd w:val="clear" w:color="auto" w:fill="auto"/>
          </w:tcPr>
          <w:p w14:paraId="1AB963D9" w14:textId="39C7DE31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</w:tr>
      <w:tr w:rsidR="00AB1C74" w:rsidRPr="00971ED5" w14:paraId="073F691F" w14:textId="77777777" w:rsidTr="00342597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1E9" w14:textId="39DBA14D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Race: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6A35" w14:textId="38EB6703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WhiteOrCaucasian</w:t>
            </w:r>
          </w:p>
        </w:tc>
      </w:tr>
      <w:tr w:rsidR="00AB1C74" w:rsidRPr="00971ED5" w14:paraId="57180B26" w14:textId="77777777" w:rsidTr="00F947A2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35BC" w14:textId="5F9D845A" w:rsidR="00AB1C74" w:rsidRPr="00971ED5" w:rsidRDefault="00AB1C74" w:rsidP="00AB1C7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Race: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6315" w14:textId="02E67EDD" w:rsidR="00AB1C74" w:rsidRPr="00971ED5" w:rsidRDefault="00AB1C74" w:rsidP="00AB1C7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5182">
              <w:rPr>
                <w:rFonts w:ascii="Calibri" w:hAnsi="Calibri" w:cs="Calibri"/>
                <w:i/>
                <w:sz w:val="20"/>
                <w:szCs w:val="20"/>
              </w:rPr>
              <w:t>HawaiianNative</w:t>
            </w:r>
          </w:p>
        </w:tc>
      </w:tr>
      <w:tr w:rsidR="00AB1C74" w:rsidRPr="00971ED5" w14:paraId="0810B2CA" w14:textId="77777777" w:rsidTr="00342597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7087A5" w14:textId="549212C2" w:rsidR="00AB1C74" w:rsidRPr="00971ED5" w:rsidRDefault="00AB1C74" w:rsidP="00AB1C7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AB1C74" w:rsidRPr="00971ED5" w14:paraId="29FC3BA6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DCD" w14:textId="06904510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50B6" w14:textId="7B8DB61C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Demographics web service has been filed successfully.</w:t>
            </w:r>
          </w:p>
        </w:tc>
      </w:tr>
      <w:tr w:rsidR="00AB1C74" w:rsidRPr="00971ED5" w14:paraId="33017305" w14:textId="77777777" w:rsidTr="00F947A2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780" w14:textId="3BBA77AB" w:rsidR="00AB1C74" w:rsidRPr="00971ED5" w:rsidRDefault="00AB1C74" w:rsidP="00AB1C7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9C2E" w14:textId="0955CD87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B1C74" w:rsidRPr="00971ED5" w14:paraId="45FFCD96" w14:textId="77777777" w:rsidTr="00342597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EB3" w14:textId="02A83069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First Name: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38A4" w14:textId="26A0D215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B1C74" w:rsidRPr="00971ED5" w14:paraId="6BA7726F" w14:textId="77777777" w:rsidTr="00342597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733" w14:textId="0B50678A" w:rsidR="00AB1C74" w:rsidRPr="00971ED5" w:rsidRDefault="00AB1C74" w:rsidP="00AB1C7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Last Name: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78A8" w14:textId="013C8F41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B1C74" w:rsidRPr="00971ED5" w14:paraId="687AFE4D" w14:textId="77777777" w:rsidTr="00342597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7F1" w14:textId="41F2232F" w:rsidR="00AB1C74" w:rsidRPr="00A5421D" w:rsidRDefault="00AB1C74" w:rsidP="00AB1C7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A5421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Middle Initial: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CD2D" w14:textId="7D5E9FC0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B1C74" w:rsidRPr="00971ED5" w14:paraId="12415EDF" w14:textId="77777777" w:rsidTr="0015098D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172" w14:textId="382122E0" w:rsidR="00AB1C74" w:rsidRPr="00A5421D" w:rsidRDefault="00AB1C74" w:rsidP="00AB1C7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A5421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Prefix: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9373" w14:textId="32238B3D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B1C74" w:rsidRPr="00971ED5" w14:paraId="6AD86F8F" w14:textId="77777777" w:rsidTr="0015098D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419" w14:textId="7DC31155" w:rsidR="00AB1C74" w:rsidRPr="00A5421D" w:rsidRDefault="00AB1C74" w:rsidP="00AB1C7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A5421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Suffix: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A570" w14:textId="18A17669" w:rsidR="00AB1C74" w:rsidRPr="00971ED5" w:rsidRDefault="00AB1C74" w:rsidP="00AB1C7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02E32AC4" w14:textId="379134ED" w:rsidR="001725E9" w:rsidRPr="00971ED5" w:rsidRDefault="001725E9" w:rsidP="007D1F25">
      <w:pPr>
        <w:ind w:left="-810"/>
        <w:rPr>
          <w:i/>
        </w:rPr>
      </w:pPr>
    </w:p>
    <w:p w14:paraId="58A83473" w14:textId="2E2A39A2" w:rsidR="001725E9" w:rsidRPr="00971ED5" w:rsidRDefault="001725E9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073"/>
        <w:gridCol w:w="1710"/>
        <w:gridCol w:w="2227"/>
      </w:tblGrid>
      <w:tr w:rsidR="00530DD3" w:rsidRPr="00971ED5" w14:paraId="5879285A" w14:textId="77777777" w:rsidTr="00420EF8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101D6D4A" w14:textId="68A6230D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7: </w:t>
            </w:r>
          </w:p>
          <w:p w14:paraId="53F65AF7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GetClientDetails</w:t>
            </w:r>
          </w:p>
          <w:p w14:paraId="2D0CA094" w14:textId="0FEFC6F0" w:rsidR="00530DD3" w:rsidRPr="00971ED5" w:rsidRDefault="00530DD3" w:rsidP="00C875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Client’s demographics </w:t>
            </w:r>
            <w:r w:rsidR="00C875B2" w:rsidRPr="00971ED5">
              <w:rPr>
                <w:rFonts w:ascii="Calibri" w:hAnsi="Calibri" w:cs="Calibri"/>
                <w:i/>
                <w:sz w:val="20"/>
                <w:szCs w:val="20"/>
              </w:rPr>
              <w:t>from IBHIS to verify that updates sent through ‘Update’ operation are saved properly.</w:t>
            </w:r>
          </w:p>
        </w:tc>
      </w:tr>
      <w:tr w:rsidR="00530DD3" w:rsidRPr="00971ED5" w14:paraId="41383BA8" w14:textId="77777777" w:rsidTr="00342597">
        <w:tc>
          <w:tcPr>
            <w:tcW w:w="2790" w:type="dxa"/>
            <w:shd w:val="clear" w:color="auto" w:fill="DEEAF6" w:themeFill="accent1" w:themeFillTint="33"/>
          </w:tcPr>
          <w:p w14:paraId="3B0DF5B0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010" w:type="dxa"/>
            <w:gridSpan w:val="3"/>
            <w:shd w:val="clear" w:color="auto" w:fill="DEEAF6" w:themeFill="accent1" w:themeFillTint="33"/>
          </w:tcPr>
          <w:p w14:paraId="2197377B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530DD3" w:rsidRPr="00971ED5" w14:paraId="262C57EE" w14:textId="77777777" w:rsidTr="00342597">
        <w:trPr>
          <w:trHeight w:val="251"/>
        </w:trPr>
        <w:tc>
          <w:tcPr>
            <w:tcW w:w="2790" w:type="dxa"/>
          </w:tcPr>
          <w:p w14:paraId="25556AEF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010" w:type="dxa"/>
            <w:gridSpan w:val="3"/>
          </w:tcPr>
          <w:p w14:paraId="58F41090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530DD3" w:rsidRPr="00971ED5" w14:paraId="1AC9FF57" w14:textId="77777777" w:rsidTr="00342597">
        <w:trPr>
          <w:trHeight w:val="287"/>
        </w:trPr>
        <w:tc>
          <w:tcPr>
            <w:tcW w:w="2790" w:type="dxa"/>
            <w:shd w:val="clear" w:color="auto" w:fill="DEEAF6" w:themeFill="accent1" w:themeFillTint="33"/>
          </w:tcPr>
          <w:p w14:paraId="0E36035B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073" w:type="dxa"/>
            <w:shd w:val="clear" w:color="auto" w:fill="DEEAF6" w:themeFill="accent1" w:themeFillTint="33"/>
          </w:tcPr>
          <w:p w14:paraId="492B6EE2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2249B01E" w14:textId="77777777" w:rsidR="00530DD3" w:rsidRPr="00971ED5" w:rsidRDefault="00530DD3" w:rsidP="0034259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2227" w:type="dxa"/>
            <w:shd w:val="clear" w:color="auto" w:fill="DEEAF6" w:themeFill="accent1" w:themeFillTint="33"/>
          </w:tcPr>
          <w:p w14:paraId="7FF62478" w14:textId="77777777" w:rsidR="00530DD3" w:rsidRPr="00971ED5" w:rsidRDefault="00530DD3" w:rsidP="0034259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20E20AEE" w14:textId="77777777" w:rsidR="00530DD3" w:rsidRPr="00971ED5" w:rsidRDefault="00530DD3" w:rsidP="0034259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530DD3" w:rsidRPr="00971ED5" w14:paraId="24400EF1" w14:textId="77777777" w:rsidTr="00342597">
        <w:trPr>
          <w:trHeight w:val="47"/>
        </w:trPr>
        <w:tc>
          <w:tcPr>
            <w:tcW w:w="2790" w:type="dxa"/>
          </w:tcPr>
          <w:p w14:paraId="52556CE5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073" w:type="dxa"/>
          </w:tcPr>
          <w:p w14:paraId="323F6130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710" w:type="dxa"/>
            <w:shd w:val="clear" w:color="auto" w:fill="auto"/>
          </w:tcPr>
          <w:p w14:paraId="448039AA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063116B0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30DD3" w:rsidRPr="00971ED5" w14:paraId="64562C2B" w14:textId="77777777" w:rsidTr="00342597">
        <w:trPr>
          <w:trHeight w:val="47"/>
        </w:trPr>
        <w:tc>
          <w:tcPr>
            <w:tcW w:w="2790" w:type="dxa"/>
          </w:tcPr>
          <w:p w14:paraId="488A0572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073" w:type="dxa"/>
          </w:tcPr>
          <w:p w14:paraId="71FFD4B5" w14:textId="3B877481" w:rsidR="00530DD3" w:rsidRPr="00971ED5" w:rsidRDefault="00F213B6" w:rsidP="0034259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 6</w:t>
            </w:r>
          </w:p>
        </w:tc>
        <w:tc>
          <w:tcPr>
            <w:tcW w:w="1710" w:type="dxa"/>
            <w:shd w:val="clear" w:color="auto" w:fill="auto"/>
          </w:tcPr>
          <w:p w14:paraId="7E900BFA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7286922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24F16" w:rsidRPr="00971ED5" w14:paraId="64DF6E8A" w14:textId="77777777" w:rsidTr="00342597">
        <w:trPr>
          <w:trHeight w:val="47"/>
        </w:trPr>
        <w:tc>
          <w:tcPr>
            <w:tcW w:w="2790" w:type="dxa"/>
          </w:tcPr>
          <w:p w14:paraId="58E96056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Prefix:</w:t>
            </w:r>
          </w:p>
        </w:tc>
        <w:tc>
          <w:tcPr>
            <w:tcW w:w="4073" w:type="dxa"/>
          </w:tcPr>
          <w:p w14:paraId="0C21A09B" w14:textId="01AD1EC2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Value entered in Step # 6 or will not be present in the output if not sent in Step # 6</w:t>
            </w:r>
          </w:p>
        </w:tc>
        <w:tc>
          <w:tcPr>
            <w:tcW w:w="1710" w:type="dxa"/>
            <w:shd w:val="clear" w:color="auto" w:fill="auto"/>
          </w:tcPr>
          <w:p w14:paraId="011B1A3A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07C9D43A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E24F16" w:rsidRPr="00971ED5" w14:paraId="43DE722B" w14:textId="77777777" w:rsidTr="00342597">
        <w:trPr>
          <w:trHeight w:val="47"/>
        </w:trPr>
        <w:tc>
          <w:tcPr>
            <w:tcW w:w="2790" w:type="dxa"/>
          </w:tcPr>
          <w:p w14:paraId="6AA095AF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First  Name: </w:t>
            </w:r>
          </w:p>
        </w:tc>
        <w:tc>
          <w:tcPr>
            <w:tcW w:w="4073" w:type="dxa"/>
          </w:tcPr>
          <w:p w14:paraId="2D9B5229" w14:textId="67EC9598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nt First Name entered in Step # 6</w:t>
            </w:r>
          </w:p>
        </w:tc>
        <w:tc>
          <w:tcPr>
            <w:tcW w:w="1710" w:type="dxa"/>
            <w:shd w:val="clear" w:color="auto" w:fill="auto"/>
          </w:tcPr>
          <w:p w14:paraId="3AABC4D7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6AAB2CB1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E24F16" w:rsidRPr="00971ED5" w14:paraId="67CA88D3" w14:textId="77777777" w:rsidTr="00342597">
        <w:trPr>
          <w:trHeight w:val="47"/>
        </w:trPr>
        <w:tc>
          <w:tcPr>
            <w:tcW w:w="2790" w:type="dxa"/>
          </w:tcPr>
          <w:p w14:paraId="47CEBCBA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Middle Initial:</w:t>
            </w:r>
          </w:p>
        </w:tc>
        <w:tc>
          <w:tcPr>
            <w:tcW w:w="4073" w:type="dxa"/>
          </w:tcPr>
          <w:p w14:paraId="612B14FE" w14:textId="205D327C" w:rsidR="00E24F16" w:rsidRPr="00971ED5" w:rsidRDefault="00E24F16" w:rsidP="002624E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Value entered in Step # </w:t>
            </w:r>
            <w:r w:rsidR="002624E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or will not be present in the output if not sent in Step # 6</w:t>
            </w:r>
          </w:p>
        </w:tc>
        <w:tc>
          <w:tcPr>
            <w:tcW w:w="1710" w:type="dxa"/>
            <w:shd w:val="clear" w:color="auto" w:fill="auto"/>
          </w:tcPr>
          <w:p w14:paraId="4CD143EB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3275A94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E24F16" w:rsidRPr="00971ED5" w14:paraId="3AA57969" w14:textId="77777777" w:rsidTr="00342597">
        <w:trPr>
          <w:trHeight w:val="47"/>
        </w:trPr>
        <w:tc>
          <w:tcPr>
            <w:tcW w:w="2790" w:type="dxa"/>
          </w:tcPr>
          <w:p w14:paraId="5FEFF52C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Last Name:</w:t>
            </w:r>
          </w:p>
        </w:tc>
        <w:tc>
          <w:tcPr>
            <w:tcW w:w="4073" w:type="dxa"/>
          </w:tcPr>
          <w:p w14:paraId="139D6FC1" w14:textId="2EA7BF0E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First Name entered in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Step # 6</w:t>
            </w:r>
          </w:p>
        </w:tc>
        <w:tc>
          <w:tcPr>
            <w:tcW w:w="1710" w:type="dxa"/>
            <w:shd w:val="clear" w:color="auto" w:fill="auto"/>
          </w:tcPr>
          <w:p w14:paraId="19D4FFA1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B5F8607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E24F16" w:rsidRPr="00971ED5" w14:paraId="1CB29F4E" w14:textId="77777777" w:rsidTr="00342597">
        <w:trPr>
          <w:trHeight w:val="47"/>
        </w:trPr>
        <w:tc>
          <w:tcPr>
            <w:tcW w:w="2790" w:type="dxa"/>
          </w:tcPr>
          <w:p w14:paraId="792F73D4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Suffix:</w:t>
            </w:r>
          </w:p>
        </w:tc>
        <w:tc>
          <w:tcPr>
            <w:tcW w:w="4073" w:type="dxa"/>
          </w:tcPr>
          <w:p w14:paraId="2C7B7F2F" w14:textId="14D48CFF" w:rsidR="00E24F16" w:rsidRPr="00971ED5" w:rsidRDefault="00E24F16" w:rsidP="002624E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Value entered in Step # </w:t>
            </w:r>
            <w:r w:rsidR="002624E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or will not be present in the output if not sent in Step #</w:t>
            </w:r>
            <w:r w:rsidR="002624E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710" w:type="dxa"/>
            <w:shd w:val="clear" w:color="auto" w:fill="auto"/>
          </w:tcPr>
          <w:p w14:paraId="18CAE899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B49E3BD" w14:textId="77777777" w:rsidR="00E24F16" w:rsidRPr="00971ED5" w:rsidRDefault="00E24F16" w:rsidP="00E24F1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6970AFD1" w14:textId="77777777" w:rsidTr="00342597">
        <w:trPr>
          <w:trHeight w:val="47"/>
        </w:trPr>
        <w:tc>
          <w:tcPr>
            <w:tcW w:w="2790" w:type="dxa"/>
          </w:tcPr>
          <w:p w14:paraId="0B963E6B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4073" w:type="dxa"/>
          </w:tcPr>
          <w:p w14:paraId="1DE54280" w14:textId="54FF1718" w:rsidR="00530DD3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</w:t>
            </w:r>
            <w:r w:rsidR="00530D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ny@nowhere.com</w:t>
            </w:r>
          </w:p>
        </w:tc>
        <w:tc>
          <w:tcPr>
            <w:tcW w:w="1710" w:type="dxa"/>
            <w:shd w:val="clear" w:color="auto" w:fill="auto"/>
          </w:tcPr>
          <w:p w14:paraId="7F34E1BE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AC52D89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7C45A4E5" w14:textId="77777777" w:rsidTr="00342597">
        <w:trPr>
          <w:trHeight w:val="47"/>
        </w:trPr>
        <w:tc>
          <w:tcPr>
            <w:tcW w:w="2790" w:type="dxa"/>
          </w:tcPr>
          <w:p w14:paraId="2315D6F8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 </w:t>
            </w:r>
          </w:p>
        </w:tc>
        <w:tc>
          <w:tcPr>
            <w:tcW w:w="4073" w:type="dxa"/>
          </w:tcPr>
          <w:p w14:paraId="17E4AD1B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</w:t>
            </w:r>
          </w:p>
        </w:tc>
        <w:tc>
          <w:tcPr>
            <w:tcW w:w="1710" w:type="dxa"/>
            <w:shd w:val="clear" w:color="auto" w:fill="auto"/>
          </w:tcPr>
          <w:p w14:paraId="3AD1A373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77846ED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30DD3" w:rsidRPr="00971ED5" w14:paraId="640C2836" w14:textId="77777777" w:rsidTr="00342597">
        <w:trPr>
          <w:trHeight w:val="47"/>
        </w:trPr>
        <w:tc>
          <w:tcPr>
            <w:tcW w:w="2790" w:type="dxa"/>
          </w:tcPr>
          <w:p w14:paraId="16D3EB3E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4073" w:type="dxa"/>
          </w:tcPr>
          <w:p w14:paraId="5AF45B59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  <w:tc>
          <w:tcPr>
            <w:tcW w:w="1710" w:type="dxa"/>
            <w:shd w:val="clear" w:color="auto" w:fill="auto"/>
          </w:tcPr>
          <w:p w14:paraId="6B615D84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114D7848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30DD3" w:rsidRPr="00971ED5" w14:paraId="559BC4C7" w14:textId="77777777" w:rsidTr="00342597">
        <w:trPr>
          <w:trHeight w:val="47"/>
        </w:trPr>
        <w:tc>
          <w:tcPr>
            <w:tcW w:w="2790" w:type="dxa"/>
          </w:tcPr>
          <w:p w14:paraId="416F9973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4073" w:type="dxa"/>
          </w:tcPr>
          <w:p w14:paraId="715EB7F3" w14:textId="7F6F4C73" w:rsidR="00530DD3" w:rsidRPr="00971ED5" w:rsidRDefault="00FC1277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C127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11133666P</w:t>
            </w:r>
          </w:p>
        </w:tc>
        <w:tc>
          <w:tcPr>
            <w:tcW w:w="1710" w:type="dxa"/>
            <w:shd w:val="clear" w:color="auto" w:fill="auto"/>
          </w:tcPr>
          <w:p w14:paraId="59C3EA0D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4BF6C977" w14:textId="77777777" w:rsidR="00530DD3" w:rsidRPr="00971ED5" w:rsidRDefault="00530DD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30DD3" w:rsidRPr="00971ED5" w14:paraId="7E0F29CD" w14:textId="77777777" w:rsidTr="00342597">
        <w:trPr>
          <w:trHeight w:val="47"/>
        </w:trPr>
        <w:tc>
          <w:tcPr>
            <w:tcW w:w="2790" w:type="dxa"/>
          </w:tcPr>
          <w:p w14:paraId="53D8EB5F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Marital Status:  </w:t>
            </w:r>
          </w:p>
        </w:tc>
        <w:tc>
          <w:tcPr>
            <w:tcW w:w="4073" w:type="dxa"/>
          </w:tcPr>
          <w:p w14:paraId="43CA76A0" w14:textId="5368B1E7" w:rsidR="00530DD3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Now Married (Includes Common-Law)</w:t>
            </w:r>
          </w:p>
        </w:tc>
        <w:tc>
          <w:tcPr>
            <w:tcW w:w="1710" w:type="dxa"/>
            <w:shd w:val="clear" w:color="auto" w:fill="auto"/>
          </w:tcPr>
          <w:p w14:paraId="4935AD2B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B412AAE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33D7C497" w14:textId="77777777" w:rsidTr="00342597">
        <w:trPr>
          <w:trHeight w:val="47"/>
        </w:trPr>
        <w:tc>
          <w:tcPr>
            <w:tcW w:w="2790" w:type="dxa"/>
          </w:tcPr>
          <w:p w14:paraId="26C3A073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Primary Language:  </w:t>
            </w:r>
          </w:p>
        </w:tc>
        <w:tc>
          <w:tcPr>
            <w:tcW w:w="4073" w:type="dxa"/>
          </w:tcPr>
          <w:p w14:paraId="39EF22BC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</w:tcPr>
          <w:p w14:paraId="261460AA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6CD0F7A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59C44B64" w14:textId="77777777" w:rsidTr="00342597">
        <w:trPr>
          <w:trHeight w:val="47"/>
        </w:trPr>
        <w:tc>
          <w:tcPr>
            <w:tcW w:w="2790" w:type="dxa"/>
          </w:tcPr>
          <w:p w14:paraId="779DA5B3" w14:textId="77777777" w:rsidR="00530DD3" w:rsidRPr="00971ED5" w:rsidRDefault="00530DD3" w:rsidP="00342597">
            <w:pPr>
              <w:tabs>
                <w:tab w:val="center" w:pos="1782"/>
              </w:tabs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Education: 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4073" w:type="dxa"/>
          </w:tcPr>
          <w:p w14:paraId="75EAC3DA" w14:textId="0B178FDA" w:rsidR="00530DD3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Bachelor of Arts degree</w:t>
            </w:r>
          </w:p>
        </w:tc>
        <w:tc>
          <w:tcPr>
            <w:tcW w:w="1710" w:type="dxa"/>
            <w:shd w:val="clear" w:color="auto" w:fill="auto"/>
          </w:tcPr>
          <w:p w14:paraId="4A687DE7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5B2DC90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212B726A" w14:textId="77777777" w:rsidTr="00342597">
        <w:trPr>
          <w:trHeight w:val="47"/>
        </w:trPr>
        <w:tc>
          <w:tcPr>
            <w:tcW w:w="2790" w:type="dxa"/>
          </w:tcPr>
          <w:p w14:paraId="5A8D1551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Employment Status:  </w:t>
            </w:r>
          </w:p>
        </w:tc>
        <w:tc>
          <w:tcPr>
            <w:tcW w:w="4073" w:type="dxa"/>
          </w:tcPr>
          <w:p w14:paraId="7177A408" w14:textId="1CA0A077" w:rsidR="00530DD3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Full-time competitive employment (salaried)</w:t>
            </w:r>
          </w:p>
        </w:tc>
        <w:tc>
          <w:tcPr>
            <w:tcW w:w="1710" w:type="dxa"/>
            <w:shd w:val="clear" w:color="auto" w:fill="auto"/>
          </w:tcPr>
          <w:p w14:paraId="15DCBE6B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081DDEB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D52CCC" w:rsidRPr="00971ED5" w14:paraId="468D75B2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0B0607A9" w14:textId="01E21DA7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4073" w:type="dxa"/>
            <w:shd w:val="clear" w:color="auto" w:fill="auto"/>
          </w:tcPr>
          <w:p w14:paraId="016084FD" w14:textId="612A9B68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UnknownNotReported</w:t>
            </w:r>
          </w:p>
        </w:tc>
        <w:tc>
          <w:tcPr>
            <w:tcW w:w="1710" w:type="dxa"/>
            <w:shd w:val="clear" w:color="auto" w:fill="auto"/>
          </w:tcPr>
          <w:p w14:paraId="6EDA7FED" w14:textId="77777777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4F6A92C5" w14:textId="77777777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D52CCC" w:rsidRPr="00971ED5" w14:paraId="64ABA421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204A1FF9" w14:textId="2F4C8614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Other Race:</w:t>
            </w:r>
          </w:p>
        </w:tc>
        <w:tc>
          <w:tcPr>
            <w:tcW w:w="4073" w:type="dxa"/>
            <w:shd w:val="clear" w:color="auto" w:fill="auto"/>
          </w:tcPr>
          <w:p w14:paraId="56B963B4" w14:textId="251EEE0C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WhiteOrCaucasian</w:t>
            </w:r>
          </w:p>
        </w:tc>
        <w:tc>
          <w:tcPr>
            <w:tcW w:w="1710" w:type="dxa"/>
            <w:shd w:val="clear" w:color="auto" w:fill="auto"/>
          </w:tcPr>
          <w:p w14:paraId="2132DED6" w14:textId="77777777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79B878B" w14:textId="77777777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FC1277" w:rsidRPr="00971ED5" w14:paraId="631D8A41" w14:textId="77777777" w:rsidTr="007C4CCD">
        <w:trPr>
          <w:trHeight w:val="47"/>
        </w:trPr>
        <w:tc>
          <w:tcPr>
            <w:tcW w:w="2790" w:type="dxa"/>
            <w:shd w:val="clear" w:color="auto" w:fill="auto"/>
          </w:tcPr>
          <w:p w14:paraId="40CB7E6E" w14:textId="77777777" w:rsidR="00FC1277" w:rsidRPr="00971ED5" w:rsidRDefault="00FC1277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Other Race:</w:t>
            </w:r>
          </w:p>
        </w:tc>
        <w:tc>
          <w:tcPr>
            <w:tcW w:w="4073" w:type="dxa"/>
            <w:shd w:val="clear" w:color="auto" w:fill="auto"/>
          </w:tcPr>
          <w:p w14:paraId="59BE25FD" w14:textId="069522E2" w:rsidR="00FC1277" w:rsidRPr="00971ED5" w:rsidRDefault="00FC1277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C127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BlackOrAfricanAmerican</w:t>
            </w:r>
          </w:p>
        </w:tc>
        <w:tc>
          <w:tcPr>
            <w:tcW w:w="1710" w:type="dxa"/>
            <w:shd w:val="clear" w:color="auto" w:fill="auto"/>
          </w:tcPr>
          <w:p w14:paraId="6EC4478E" w14:textId="77777777" w:rsidR="00FC1277" w:rsidRPr="00971ED5" w:rsidRDefault="00FC1277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AF9FAF5" w14:textId="77777777" w:rsidR="00FC1277" w:rsidRPr="00971ED5" w:rsidRDefault="00FC1277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D52CCC" w:rsidRPr="00971ED5" w14:paraId="412150AA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019BDB08" w14:textId="50435238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Other Race:</w:t>
            </w:r>
          </w:p>
        </w:tc>
        <w:tc>
          <w:tcPr>
            <w:tcW w:w="4073" w:type="dxa"/>
            <w:shd w:val="clear" w:color="auto" w:fill="auto"/>
          </w:tcPr>
          <w:p w14:paraId="532E7D83" w14:textId="593A1603" w:rsidR="00D52CCC" w:rsidRPr="00971ED5" w:rsidRDefault="00FC1277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C127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AlaskaNative</w:t>
            </w:r>
          </w:p>
        </w:tc>
        <w:tc>
          <w:tcPr>
            <w:tcW w:w="1710" w:type="dxa"/>
            <w:shd w:val="clear" w:color="auto" w:fill="auto"/>
          </w:tcPr>
          <w:p w14:paraId="3991E43E" w14:textId="77777777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CEDFD76" w14:textId="77777777" w:rsidR="00D52CCC" w:rsidRPr="00971ED5" w:rsidRDefault="00D52CC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76092" w:rsidRPr="00971ED5" w14:paraId="16372918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13E5F8E0" w14:textId="22B39031" w:rsidR="00876092" w:rsidRPr="00971ED5" w:rsidRDefault="0087609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Smoking Assessment:</w:t>
            </w:r>
          </w:p>
        </w:tc>
        <w:tc>
          <w:tcPr>
            <w:tcW w:w="4073" w:type="dxa"/>
            <w:shd w:val="clear" w:color="auto" w:fill="auto"/>
          </w:tcPr>
          <w:p w14:paraId="78895BE0" w14:textId="7B79AAC6" w:rsidR="00876092" w:rsidRPr="00971ED5" w:rsidRDefault="0087609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NeverSmoked</w:t>
            </w:r>
          </w:p>
        </w:tc>
        <w:tc>
          <w:tcPr>
            <w:tcW w:w="1710" w:type="dxa"/>
            <w:shd w:val="clear" w:color="auto" w:fill="auto"/>
          </w:tcPr>
          <w:p w14:paraId="48968A8C" w14:textId="77777777" w:rsidR="00876092" w:rsidRPr="00971ED5" w:rsidRDefault="0087609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24E0589" w14:textId="77777777" w:rsidR="00876092" w:rsidRPr="00971ED5" w:rsidRDefault="0087609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76092" w:rsidRPr="00971ED5" w14:paraId="4C87A77D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47ECDB1B" w14:textId="6548558B" w:rsidR="00876092" w:rsidRPr="00971ED5" w:rsidRDefault="0087609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Smoking Assessment Date:</w:t>
            </w:r>
          </w:p>
        </w:tc>
        <w:tc>
          <w:tcPr>
            <w:tcW w:w="4073" w:type="dxa"/>
            <w:shd w:val="clear" w:color="auto" w:fill="auto"/>
          </w:tcPr>
          <w:p w14:paraId="649E7073" w14:textId="6888FF8E" w:rsidR="00876092" w:rsidRPr="00971ED5" w:rsidRDefault="00E43C2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2018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-01-01</w:t>
            </w:r>
          </w:p>
        </w:tc>
        <w:tc>
          <w:tcPr>
            <w:tcW w:w="1710" w:type="dxa"/>
            <w:shd w:val="clear" w:color="auto" w:fill="auto"/>
          </w:tcPr>
          <w:p w14:paraId="2D4CDD38" w14:textId="77777777" w:rsidR="00876092" w:rsidRPr="00971ED5" w:rsidRDefault="0087609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8CF8754" w14:textId="77777777" w:rsidR="00876092" w:rsidRPr="00971ED5" w:rsidRDefault="0087609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48788BC7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1AD11185" w14:textId="7771CB83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Street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Address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1:</w:t>
            </w:r>
          </w:p>
        </w:tc>
        <w:tc>
          <w:tcPr>
            <w:tcW w:w="4073" w:type="dxa"/>
            <w:shd w:val="clear" w:color="auto" w:fill="auto"/>
          </w:tcPr>
          <w:p w14:paraId="6199D9F4" w14:textId="3B1A5587" w:rsidR="00530DD3" w:rsidRPr="00971ED5" w:rsidRDefault="000E7325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 Some Place Ave</w:t>
            </w:r>
          </w:p>
        </w:tc>
        <w:tc>
          <w:tcPr>
            <w:tcW w:w="1710" w:type="dxa"/>
            <w:shd w:val="clear" w:color="auto" w:fill="auto"/>
          </w:tcPr>
          <w:p w14:paraId="664B6025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4B46AF7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4486B17D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5397297C" w14:textId="5AD55BD6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Street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Address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2:</w:t>
            </w:r>
          </w:p>
        </w:tc>
        <w:tc>
          <w:tcPr>
            <w:tcW w:w="4073" w:type="dxa"/>
            <w:shd w:val="clear" w:color="auto" w:fill="auto"/>
          </w:tcPr>
          <w:p w14:paraId="691F4BDE" w14:textId="5166EC61" w:rsidR="00530DD3" w:rsidRPr="00971ED5" w:rsidRDefault="000E7325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Suite 1</w:t>
            </w:r>
          </w:p>
        </w:tc>
        <w:tc>
          <w:tcPr>
            <w:tcW w:w="1710" w:type="dxa"/>
            <w:shd w:val="clear" w:color="auto" w:fill="auto"/>
          </w:tcPr>
          <w:p w14:paraId="70AE6AF9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6E4ABECD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659A12A6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7E53DB5A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4073" w:type="dxa"/>
            <w:shd w:val="clear" w:color="auto" w:fill="auto"/>
          </w:tcPr>
          <w:p w14:paraId="72130ED1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710" w:type="dxa"/>
            <w:shd w:val="clear" w:color="auto" w:fill="auto"/>
          </w:tcPr>
          <w:p w14:paraId="602C6355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1EB9404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02606C31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62CA6928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4073" w:type="dxa"/>
            <w:shd w:val="clear" w:color="auto" w:fill="auto"/>
          </w:tcPr>
          <w:p w14:paraId="0A31113B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CA</w:t>
            </w:r>
          </w:p>
        </w:tc>
        <w:tc>
          <w:tcPr>
            <w:tcW w:w="1710" w:type="dxa"/>
            <w:shd w:val="clear" w:color="auto" w:fill="auto"/>
          </w:tcPr>
          <w:p w14:paraId="176EB4EA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0D1F3C7E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3A442207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4823530A" w14:textId="09C25650" w:rsidR="00530DD3" w:rsidRPr="00971ED5" w:rsidRDefault="00616DF2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Zip Code</w:t>
            </w:r>
            <w:r w:rsidR="00530D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073" w:type="dxa"/>
            <w:shd w:val="clear" w:color="auto" w:fill="auto"/>
          </w:tcPr>
          <w:p w14:paraId="0E358C2B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90005-4545</w:t>
            </w:r>
          </w:p>
        </w:tc>
        <w:tc>
          <w:tcPr>
            <w:tcW w:w="1710" w:type="dxa"/>
            <w:shd w:val="clear" w:color="auto" w:fill="auto"/>
          </w:tcPr>
          <w:p w14:paraId="374EF675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6B51C01E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30DD3" w:rsidRPr="00971ED5" w14:paraId="3633C7B1" w14:textId="77777777" w:rsidTr="00342597">
        <w:trPr>
          <w:trHeight w:val="47"/>
        </w:trPr>
        <w:tc>
          <w:tcPr>
            <w:tcW w:w="2790" w:type="dxa"/>
            <w:shd w:val="clear" w:color="auto" w:fill="auto"/>
          </w:tcPr>
          <w:p w14:paraId="62DA4C5E" w14:textId="56C80434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Clients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Home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073" w:type="dxa"/>
            <w:shd w:val="clear" w:color="auto" w:fill="auto"/>
          </w:tcPr>
          <w:p w14:paraId="6BB0AC94" w14:textId="745FB1AD" w:rsidR="00530DD3" w:rsidRPr="00971ED5" w:rsidRDefault="000E7325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1234567980</w:t>
            </w:r>
            <w:r w:rsidR="00E43C2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X-03</w:t>
            </w:r>
          </w:p>
        </w:tc>
        <w:tc>
          <w:tcPr>
            <w:tcW w:w="1710" w:type="dxa"/>
            <w:shd w:val="clear" w:color="auto" w:fill="auto"/>
          </w:tcPr>
          <w:p w14:paraId="73D9A253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F352E07" w14:textId="77777777" w:rsidR="00530DD3" w:rsidRPr="00971ED5" w:rsidRDefault="00530DD3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24F1B65F" w14:textId="77777777" w:rsidR="00530DD3" w:rsidRPr="00971ED5" w:rsidRDefault="00530DD3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4150"/>
        <w:gridCol w:w="1530"/>
        <w:gridCol w:w="1620"/>
      </w:tblGrid>
      <w:tr w:rsidR="00202159" w:rsidRPr="00971ED5" w14:paraId="45620B6D" w14:textId="77777777" w:rsidTr="00342597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1E042EDF" w14:textId="5652EDC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8: </w:t>
            </w:r>
          </w:p>
          <w:p w14:paraId="2186D7A3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GetClientCSI</w:t>
            </w:r>
          </w:p>
          <w:p w14:paraId="4D0B4BA6" w14:textId="343BE0F3" w:rsidR="00202159" w:rsidRPr="00971ED5" w:rsidRDefault="00202159" w:rsidP="00420EF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client CSI record to verify </w:t>
            </w:r>
            <w:r w:rsidR="00420EF8" w:rsidRPr="00971ED5">
              <w:rPr>
                <w:rFonts w:ascii="Calibri" w:hAnsi="Calibri" w:cs="Calibri"/>
                <w:i/>
                <w:sz w:val="20"/>
                <w:szCs w:val="20"/>
              </w:rPr>
              <w:t>that updates sent through ‘Update’ operation are saved properly.</w:t>
            </w:r>
          </w:p>
        </w:tc>
      </w:tr>
      <w:tr w:rsidR="00202159" w:rsidRPr="00971ED5" w14:paraId="75F772CB" w14:textId="77777777" w:rsidTr="00E20B0C">
        <w:tc>
          <w:tcPr>
            <w:tcW w:w="3500" w:type="dxa"/>
            <w:shd w:val="clear" w:color="auto" w:fill="DEEAF6" w:themeFill="accent1" w:themeFillTint="33"/>
          </w:tcPr>
          <w:p w14:paraId="5D5D328E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300" w:type="dxa"/>
            <w:gridSpan w:val="3"/>
            <w:shd w:val="clear" w:color="auto" w:fill="DEEAF6" w:themeFill="accent1" w:themeFillTint="33"/>
          </w:tcPr>
          <w:p w14:paraId="5B69693F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202159" w:rsidRPr="00971ED5" w14:paraId="48D5726B" w14:textId="77777777" w:rsidTr="00E20B0C">
        <w:trPr>
          <w:trHeight w:val="251"/>
        </w:trPr>
        <w:tc>
          <w:tcPr>
            <w:tcW w:w="3500" w:type="dxa"/>
          </w:tcPr>
          <w:p w14:paraId="30FBDEF1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300" w:type="dxa"/>
            <w:gridSpan w:val="3"/>
          </w:tcPr>
          <w:p w14:paraId="49A48D81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202159" w:rsidRPr="00971ED5" w14:paraId="3C59AF1D" w14:textId="77777777" w:rsidTr="00E20B0C">
        <w:trPr>
          <w:trHeight w:val="251"/>
        </w:trPr>
        <w:tc>
          <w:tcPr>
            <w:tcW w:w="3500" w:type="dxa"/>
          </w:tcPr>
          <w:p w14:paraId="3F934392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7300" w:type="dxa"/>
            <w:gridSpan w:val="3"/>
          </w:tcPr>
          <w:p w14:paraId="0F940392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202159" w:rsidRPr="00971ED5" w14:paraId="4B680F8D" w14:textId="77777777" w:rsidTr="00E20B0C">
        <w:trPr>
          <w:trHeight w:val="287"/>
        </w:trPr>
        <w:tc>
          <w:tcPr>
            <w:tcW w:w="3500" w:type="dxa"/>
            <w:shd w:val="clear" w:color="auto" w:fill="DEEAF6" w:themeFill="accent1" w:themeFillTint="33"/>
          </w:tcPr>
          <w:p w14:paraId="579FB26B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150" w:type="dxa"/>
            <w:shd w:val="clear" w:color="auto" w:fill="DEEAF6" w:themeFill="accent1" w:themeFillTint="33"/>
          </w:tcPr>
          <w:p w14:paraId="248C8645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3E07BEE9" w14:textId="77777777" w:rsidR="00202159" w:rsidRPr="00971ED5" w:rsidRDefault="00202159" w:rsidP="0034259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4A33D32D" w14:textId="77777777" w:rsidR="00202159" w:rsidRPr="00971ED5" w:rsidRDefault="00202159" w:rsidP="0034259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13939B8" w14:textId="77777777" w:rsidR="00202159" w:rsidRPr="00971ED5" w:rsidRDefault="00202159" w:rsidP="0034259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202159" w:rsidRPr="00971ED5" w14:paraId="770CD28C" w14:textId="77777777" w:rsidTr="00E20B0C">
        <w:trPr>
          <w:trHeight w:val="47"/>
        </w:trPr>
        <w:tc>
          <w:tcPr>
            <w:tcW w:w="3500" w:type="dxa"/>
          </w:tcPr>
          <w:p w14:paraId="7229678A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150" w:type="dxa"/>
          </w:tcPr>
          <w:p w14:paraId="397618BD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530" w:type="dxa"/>
            <w:shd w:val="clear" w:color="auto" w:fill="auto"/>
          </w:tcPr>
          <w:p w14:paraId="029FCB07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73C8024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02159" w:rsidRPr="00971ED5" w14:paraId="6DEE5888" w14:textId="77777777" w:rsidTr="00E20B0C">
        <w:trPr>
          <w:trHeight w:val="47"/>
        </w:trPr>
        <w:tc>
          <w:tcPr>
            <w:tcW w:w="3500" w:type="dxa"/>
          </w:tcPr>
          <w:p w14:paraId="41F6442A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150" w:type="dxa"/>
          </w:tcPr>
          <w:p w14:paraId="1FA1CA1D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530" w:type="dxa"/>
            <w:shd w:val="clear" w:color="auto" w:fill="auto"/>
          </w:tcPr>
          <w:p w14:paraId="1CD37F9F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8D3BC5E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02159" w:rsidRPr="00971ED5" w14:paraId="4BB197AD" w14:textId="77777777" w:rsidTr="00E20B0C">
        <w:trPr>
          <w:trHeight w:val="47"/>
        </w:trPr>
        <w:tc>
          <w:tcPr>
            <w:tcW w:w="3500" w:type="dxa"/>
          </w:tcPr>
          <w:p w14:paraId="6BC7594E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Birth First Name:</w:t>
            </w:r>
          </w:p>
        </w:tc>
        <w:tc>
          <w:tcPr>
            <w:tcW w:w="4150" w:type="dxa"/>
          </w:tcPr>
          <w:p w14:paraId="59BA07EF" w14:textId="2B53D28D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Bir</w:t>
            </w:r>
            <w:r w:rsidR="00E20B0C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 First Name entered in Step #6</w:t>
            </w:r>
          </w:p>
        </w:tc>
        <w:tc>
          <w:tcPr>
            <w:tcW w:w="1530" w:type="dxa"/>
            <w:shd w:val="clear" w:color="auto" w:fill="auto"/>
          </w:tcPr>
          <w:p w14:paraId="50CF4CBE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BFE499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38A4606E" w14:textId="77777777" w:rsidTr="00E20B0C">
        <w:trPr>
          <w:trHeight w:val="47"/>
        </w:trPr>
        <w:tc>
          <w:tcPr>
            <w:tcW w:w="3500" w:type="dxa"/>
          </w:tcPr>
          <w:p w14:paraId="7714965F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Last Name: </w:t>
            </w:r>
          </w:p>
        </w:tc>
        <w:tc>
          <w:tcPr>
            <w:tcW w:w="4150" w:type="dxa"/>
          </w:tcPr>
          <w:p w14:paraId="6BD9A223" w14:textId="5AF3BEFA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Birth Last Name entered in S</w:t>
            </w:r>
            <w:r w:rsidR="00E20B0C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tep #6</w:t>
            </w:r>
          </w:p>
        </w:tc>
        <w:tc>
          <w:tcPr>
            <w:tcW w:w="1530" w:type="dxa"/>
            <w:shd w:val="clear" w:color="auto" w:fill="auto"/>
          </w:tcPr>
          <w:p w14:paraId="172DFAA6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9F5755D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194098E8" w14:textId="77777777" w:rsidTr="00E20B0C">
        <w:trPr>
          <w:trHeight w:val="47"/>
        </w:trPr>
        <w:tc>
          <w:tcPr>
            <w:tcW w:w="3500" w:type="dxa"/>
          </w:tcPr>
          <w:p w14:paraId="1514282A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 Middle Name: </w:t>
            </w:r>
          </w:p>
        </w:tc>
        <w:tc>
          <w:tcPr>
            <w:tcW w:w="4150" w:type="dxa"/>
          </w:tcPr>
          <w:p w14:paraId="4155A2AF" w14:textId="46DD935D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Birt</w:t>
            </w:r>
            <w:r w:rsidR="00E20B0C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h Middle Name entered in Step #6</w:t>
            </w:r>
          </w:p>
        </w:tc>
        <w:tc>
          <w:tcPr>
            <w:tcW w:w="1530" w:type="dxa"/>
            <w:shd w:val="clear" w:color="auto" w:fill="auto"/>
          </w:tcPr>
          <w:p w14:paraId="0D4EDBBC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506BB4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493FB2FD" w14:textId="77777777" w:rsidTr="00E20B0C">
        <w:trPr>
          <w:trHeight w:val="47"/>
        </w:trPr>
        <w:tc>
          <w:tcPr>
            <w:tcW w:w="3500" w:type="dxa"/>
          </w:tcPr>
          <w:p w14:paraId="5E36BED1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Mothers First Name: </w:t>
            </w:r>
          </w:p>
        </w:tc>
        <w:tc>
          <w:tcPr>
            <w:tcW w:w="4150" w:type="dxa"/>
          </w:tcPr>
          <w:p w14:paraId="75433D27" w14:textId="5FAD8530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Mothe</w:t>
            </w:r>
            <w:r w:rsidR="00E20B0C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rs First Name entered in Step #6</w:t>
            </w:r>
          </w:p>
        </w:tc>
        <w:tc>
          <w:tcPr>
            <w:tcW w:w="1530" w:type="dxa"/>
            <w:shd w:val="clear" w:color="auto" w:fill="auto"/>
          </w:tcPr>
          <w:p w14:paraId="2F8DEA38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5F334B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63021101" w14:textId="77777777" w:rsidTr="00E20B0C">
        <w:trPr>
          <w:trHeight w:val="47"/>
        </w:trPr>
        <w:tc>
          <w:tcPr>
            <w:tcW w:w="3500" w:type="dxa"/>
          </w:tcPr>
          <w:p w14:paraId="2BC27FBC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Fiscally Responsible County For Client:</w:t>
            </w:r>
          </w:p>
        </w:tc>
        <w:tc>
          <w:tcPr>
            <w:tcW w:w="4150" w:type="dxa"/>
          </w:tcPr>
          <w:p w14:paraId="5FAB1162" w14:textId="3F262FF3" w:rsidR="00202159" w:rsidRPr="00971ED5" w:rsidRDefault="00E20B0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Orange</w:t>
            </w:r>
          </w:p>
        </w:tc>
        <w:tc>
          <w:tcPr>
            <w:tcW w:w="1530" w:type="dxa"/>
            <w:shd w:val="clear" w:color="auto" w:fill="auto"/>
          </w:tcPr>
          <w:p w14:paraId="40C6BE62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3829104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E20B0C" w:rsidRPr="00971ED5" w14:paraId="717C6A6B" w14:textId="77777777" w:rsidTr="00E20B0C">
        <w:trPr>
          <w:trHeight w:val="47"/>
        </w:trPr>
        <w:tc>
          <w:tcPr>
            <w:tcW w:w="3500" w:type="dxa"/>
          </w:tcPr>
          <w:p w14:paraId="761B1AA6" w14:textId="123C1BF0" w:rsidR="00E20B0C" w:rsidRPr="00971ED5" w:rsidRDefault="00E20B0C" w:rsidP="00E20B0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County: </w:t>
            </w:r>
          </w:p>
        </w:tc>
        <w:tc>
          <w:tcPr>
            <w:tcW w:w="4150" w:type="dxa"/>
          </w:tcPr>
          <w:p w14:paraId="08DA48A8" w14:textId="378F9D25" w:rsidR="00E20B0C" w:rsidRPr="00971ED5" w:rsidRDefault="00E20B0C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LosAngeles</w:t>
            </w:r>
          </w:p>
        </w:tc>
        <w:tc>
          <w:tcPr>
            <w:tcW w:w="1530" w:type="dxa"/>
            <w:shd w:val="clear" w:color="auto" w:fill="auto"/>
          </w:tcPr>
          <w:p w14:paraId="392217F1" w14:textId="77777777" w:rsidR="00E20B0C" w:rsidRPr="00971ED5" w:rsidRDefault="00E20B0C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FD5A41" w14:textId="77777777" w:rsidR="00E20B0C" w:rsidRPr="00971ED5" w:rsidRDefault="00E20B0C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62879D99" w14:textId="77777777" w:rsidTr="00E20B0C">
        <w:trPr>
          <w:trHeight w:val="47"/>
        </w:trPr>
        <w:tc>
          <w:tcPr>
            <w:tcW w:w="3500" w:type="dxa"/>
          </w:tcPr>
          <w:p w14:paraId="6153494C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State: </w:t>
            </w:r>
          </w:p>
        </w:tc>
        <w:tc>
          <w:tcPr>
            <w:tcW w:w="4150" w:type="dxa"/>
          </w:tcPr>
          <w:p w14:paraId="532FE510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CA</w:t>
            </w:r>
          </w:p>
        </w:tc>
        <w:tc>
          <w:tcPr>
            <w:tcW w:w="1530" w:type="dxa"/>
            <w:shd w:val="clear" w:color="auto" w:fill="auto"/>
          </w:tcPr>
          <w:p w14:paraId="6F738BB3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EC339A7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522D1040" w14:textId="77777777" w:rsidTr="00E20B0C">
        <w:trPr>
          <w:trHeight w:val="47"/>
        </w:trPr>
        <w:tc>
          <w:tcPr>
            <w:tcW w:w="3500" w:type="dxa"/>
          </w:tcPr>
          <w:p w14:paraId="07B5DFEF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Place of Birth Country: </w:t>
            </w:r>
          </w:p>
        </w:tc>
        <w:tc>
          <w:tcPr>
            <w:tcW w:w="4150" w:type="dxa"/>
          </w:tcPr>
          <w:p w14:paraId="675C9622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United States</w:t>
            </w:r>
          </w:p>
        </w:tc>
        <w:tc>
          <w:tcPr>
            <w:tcW w:w="1530" w:type="dxa"/>
            <w:shd w:val="clear" w:color="auto" w:fill="auto"/>
          </w:tcPr>
          <w:p w14:paraId="65F88D09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B4787B0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02159" w:rsidRPr="00971ED5" w14:paraId="36038FD2" w14:textId="77777777" w:rsidTr="00E20B0C">
        <w:trPr>
          <w:trHeight w:val="47"/>
        </w:trPr>
        <w:tc>
          <w:tcPr>
            <w:tcW w:w="3500" w:type="dxa"/>
          </w:tcPr>
          <w:p w14:paraId="25D552A0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Preferred Language:</w:t>
            </w:r>
          </w:p>
        </w:tc>
        <w:tc>
          <w:tcPr>
            <w:tcW w:w="4150" w:type="dxa"/>
          </w:tcPr>
          <w:p w14:paraId="03CF82C5" w14:textId="786E492B" w:rsidR="00202159" w:rsidRPr="00971ED5" w:rsidRDefault="00E20B0C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English</w:t>
            </w:r>
          </w:p>
        </w:tc>
        <w:tc>
          <w:tcPr>
            <w:tcW w:w="1530" w:type="dxa"/>
            <w:shd w:val="clear" w:color="auto" w:fill="auto"/>
          </w:tcPr>
          <w:p w14:paraId="4AD86D59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E7C87F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02159" w:rsidRPr="00971ED5" w14:paraId="4FAB8385" w14:textId="77777777" w:rsidTr="00E20B0C">
        <w:trPr>
          <w:trHeight w:val="47"/>
        </w:trPr>
        <w:tc>
          <w:tcPr>
            <w:tcW w:w="3500" w:type="dxa"/>
          </w:tcPr>
          <w:p w14:paraId="41B1437B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Admission Necessity Code: </w:t>
            </w:r>
          </w:p>
        </w:tc>
        <w:tc>
          <w:tcPr>
            <w:tcW w:w="4150" w:type="dxa"/>
          </w:tcPr>
          <w:p w14:paraId="48769781" w14:textId="491D4A1A" w:rsidR="00202159" w:rsidRPr="00971ED5" w:rsidRDefault="00E20B0C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Planned (Prior Authorization)</w:t>
            </w:r>
          </w:p>
        </w:tc>
        <w:tc>
          <w:tcPr>
            <w:tcW w:w="1530" w:type="dxa"/>
            <w:shd w:val="clear" w:color="auto" w:fill="auto"/>
          </w:tcPr>
          <w:p w14:paraId="089F1731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A4978C8" w14:textId="77777777" w:rsidR="00202159" w:rsidRPr="00971ED5" w:rsidRDefault="0020215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02159" w:rsidRPr="00971ED5" w14:paraId="1B7293A1" w14:textId="77777777" w:rsidTr="00E20B0C">
        <w:trPr>
          <w:trHeight w:val="47"/>
        </w:trPr>
        <w:tc>
          <w:tcPr>
            <w:tcW w:w="3500" w:type="dxa"/>
          </w:tcPr>
          <w:p w14:paraId="01E1709E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Conservatorship / Court Status:</w:t>
            </w:r>
          </w:p>
        </w:tc>
        <w:tc>
          <w:tcPr>
            <w:tcW w:w="4150" w:type="dxa"/>
          </w:tcPr>
          <w:p w14:paraId="40AA1512" w14:textId="17685662" w:rsidR="00202159" w:rsidRPr="00971ED5" w:rsidRDefault="00E20B0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Lanterman-Petris-Short</w:t>
            </w:r>
          </w:p>
        </w:tc>
        <w:tc>
          <w:tcPr>
            <w:tcW w:w="1530" w:type="dxa"/>
            <w:shd w:val="clear" w:color="auto" w:fill="auto"/>
          </w:tcPr>
          <w:p w14:paraId="57F72BCE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586DA1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03511566" w14:textId="77777777" w:rsidTr="00E20B0C">
        <w:trPr>
          <w:trHeight w:val="47"/>
        </w:trPr>
        <w:tc>
          <w:tcPr>
            <w:tcW w:w="3500" w:type="dxa"/>
          </w:tcPr>
          <w:p w14:paraId="15964EAC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Special Population: </w:t>
            </w:r>
          </w:p>
        </w:tc>
        <w:tc>
          <w:tcPr>
            <w:tcW w:w="4150" w:type="dxa"/>
          </w:tcPr>
          <w:p w14:paraId="4254E564" w14:textId="159E1CDE" w:rsidR="00202159" w:rsidRPr="00971ED5" w:rsidRDefault="00E20B0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Governor's Homeless Initiative (GHI) service(s)</w:t>
            </w:r>
          </w:p>
        </w:tc>
        <w:tc>
          <w:tcPr>
            <w:tcW w:w="1530" w:type="dxa"/>
            <w:shd w:val="clear" w:color="auto" w:fill="auto"/>
          </w:tcPr>
          <w:p w14:paraId="4DF0FD0D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28BFC1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4198D4BF" w14:textId="77777777" w:rsidTr="00E20B0C">
        <w:trPr>
          <w:trHeight w:val="47"/>
        </w:trPr>
        <w:tc>
          <w:tcPr>
            <w:tcW w:w="3500" w:type="dxa"/>
          </w:tcPr>
          <w:p w14:paraId="58AEAC11" w14:textId="77777777" w:rsidR="00202159" w:rsidRPr="00971ED5" w:rsidRDefault="00202159" w:rsidP="00342597">
            <w:pPr>
              <w:tabs>
                <w:tab w:val="center" w:pos="1782"/>
              </w:tabs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Legal Class: </w:t>
            </w:r>
          </w:p>
        </w:tc>
        <w:tc>
          <w:tcPr>
            <w:tcW w:w="4150" w:type="dxa"/>
          </w:tcPr>
          <w:p w14:paraId="400BE2FE" w14:textId="75A3BA53" w:rsidR="00202159" w:rsidRPr="00971ED5" w:rsidRDefault="00E20B0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Voluntary</w:t>
            </w:r>
          </w:p>
        </w:tc>
        <w:tc>
          <w:tcPr>
            <w:tcW w:w="1530" w:type="dxa"/>
            <w:shd w:val="clear" w:color="auto" w:fill="auto"/>
          </w:tcPr>
          <w:p w14:paraId="230FFA73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707CEE4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E20B0C" w:rsidRPr="00971ED5" w14:paraId="6BB8C87A" w14:textId="77777777" w:rsidTr="00E20B0C">
        <w:trPr>
          <w:trHeight w:val="47"/>
        </w:trPr>
        <w:tc>
          <w:tcPr>
            <w:tcW w:w="3500" w:type="dxa"/>
          </w:tcPr>
          <w:p w14:paraId="787FC9E4" w14:textId="311304FA" w:rsidR="00E20B0C" w:rsidRPr="00971ED5" w:rsidRDefault="00E20B0C" w:rsidP="00342597">
            <w:pPr>
              <w:tabs>
                <w:tab w:val="center" w:pos="1782"/>
              </w:tabs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County School:</w:t>
            </w:r>
          </w:p>
        </w:tc>
        <w:tc>
          <w:tcPr>
            <w:tcW w:w="4150" w:type="dxa"/>
          </w:tcPr>
          <w:p w14:paraId="5971393F" w14:textId="65AE3BE1" w:rsidR="00E20B0C" w:rsidRPr="00971ED5" w:rsidRDefault="00871CA3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71CA3">
              <w:rPr>
                <w:rFonts w:ascii="Calibri" w:hAnsi="Calibri" w:cs="Calibri"/>
                <w:i/>
                <w:sz w:val="20"/>
                <w:szCs w:val="20"/>
              </w:rPr>
              <w:t>013323</w:t>
            </w:r>
          </w:p>
        </w:tc>
        <w:tc>
          <w:tcPr>
            <w:tcW w:w="1530" w:type="dxa"/>
            <w:shd w:val="clear" w:color="auto" w:fill="auto"/>
          </w:tcPr>
          <w:p w14:paraId="67AE04D2" w14:textId="77777777" w:rsidR="00E20B0C" w:rsidRPr="00971ED5" w:rsidRDefault="00E20B0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9FBCB73" w14:textId="77777777" w:rsidR="00E20B0C" w:rsidRPr="00971ED5" w:rsidRDefault="00E20B0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0C1F53B5" w14:textId="77777777" w:rsidTr="00E20B0C">
        <w:trPr>
          <w:trHeight w:val="47"/>
        </w:trPr>
        <w:tc>
          <w:tcPr>
            <w:tcW w:w="3500" w:type="dxa"/>
          </w:tcPr>
          <w:p w14:paraId="1F268E03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 of Dependents Less than 18YO: </w:t>
            </w:r>
          </w:p>
        </w:tc>
        <w:tc>
          <w:tcPr>
            <w:tcW w:w="4150" w:type="dxa"/>
          </w:tcPr>
          <w:p w14:paraId="2522CEC6" w14:textId="5EC27BFA" w:rsidR="00202159" w:rsidRPr="00971ED5" w:rsidRDefault="00E20B0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36358EC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5572B27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5594D47D" w14:textId="77777777" w:rsidTr="00E20B0C">
        <w:trPr>
          <w:trHeight w:val="47"/>
        </w:trPr>
        <w:tc>
          <w:tcPr>
            <w:tcW w:w="3500" w:type="dxa"/>
            <w:shd w:val="clear" w:color="auto" w:fill="auto"/>
          </w:tcPr>
          <w:p w14:paraId="28DB06BF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Number of Dependents Over 18YO:</w:t>
            </w:r>
          </w:p>
        </w:tc>
        <w:tc>
          <w:tcPr>
            <w:tcW w:w="4150" w:type="dxa"/>
            <w:shd w:val="clear" w:color="auto" w:fill="auto"/>
          </w:tcPr>
          <w:p w14:paraId="759E8581" w14:textId="676A17E8" w:rsidR="00202159" w:rsidRPr="00971ED5" w:rsidRDefault="00E20B0C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D74A7F0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F5B889D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202159" w:rsidRPr="00971ED5" w14:paraId="19C8EEE1" w14:textId="77777777" w:rsidTr="00E20B0C">
        <w:trPr>
          <w:trHeight w:val="47"/>
        </w:trPr>
        <w:tc>
          <w:tcPr>
            <w:tcW w:w="3500" w:type="dxa"/>
            <w:shd w:val="clear" w:color="auto" w:fill="auto"/>
          </w:tcPr>
          <w:p w14:paraId="49A89700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Ethnicity: </w:t>
            </w:r>
          </w:p>
        </w:tc>
        <w:tc>
          <w:tcPr>
            <w:tcW w:w="4150" w:type="dxa"/>
            <w:shd w:val="clear" w:color="auto" w:fill="auto"/>
          </w:tcPr>
          <w:p w14:paraId="63B5C1CD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  <w:tc>
          <w:tcPr>
            <w:tcW w:w="1530" w:type="dxa"/>
            <w:shd w:val="clear" w:color="auto" w:fill="auto"/>
          </w:tcPr>
          <w:p w14:paraId="4ED8B767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00D3C4" w14:textId="77777777" w:rsidR="00202159" w:rsidRPr="00971ED5" w:rsidRDefault="00202159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E20B0C" w:rsidRPr="00971ED5" w14:paraId="16C59454" w14:textId="77777777" w:rsidTr="00E20B0C">
        <w:trPr>
          <w:trHeight w:val="47"/>
        </w:trPr>
        <w:tc>
          <w:tcPr>
            <w:tcW w:w="3500" w:type="dxa"/>
            <w:shd w:val="clear" w:color="auto" w:fill="auto"/>
          </w:tcPr>
          <w:p w14:paraId="6180D195" w14:textId="1F7A71F9" w:rsidR="00E20B0C" w:rsidRPr="00971ED5" w:rsidRDefault="00E20B0C" w:rsidP="00E20B0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Race: </w:t>
            </w:r>
          </w:p>
        </w:tc>
        <w:tc>
          <w:tcPr>
            <w:tcW w:w="4150" w:type="dxa"/>
            <w:shd w:val="clear" w:color="auto" w:fill="auto"/>
          </w:tcPr>
          <w:p w14:paraId="25F52D67" w14:textId="78BCEBAE" w:rsidR="00E20B0C" w:rsidRPr="00971ED5" w:rsidRDefault="00E20B0C" w:rsidP="00E20B0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WhiteOrCaucasian</w:t>
            </w:r>
          </w:p>
        </w:tc>
        <w:tc>
          <w:tcPr>
            <w:tcW w:w="1530" w:type="dxa"/>
            <w:shd w:val="clear" w:color="auto" w:fill="auto"/>
          </w:tcPr>
          <w:p w14:paraId="49DB8DF3" w14:textId="77777777" w:rsidR="00E20B0C" w:rsidRPr="00971ED5" w:rsidRDefault="00E20B0C" w:rsidP="00E20B0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6E192B3" w14:textId="06FFD426" w:rsidR="00E20B0C" w:rsidRPr="00971ED5" w:rsidRDefault="00E20B0C" w:rsidP="00E20B0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E20B0C" w:rsidRPr="00971ED5" w14:paraId="590E0A2E" w14:textId="77777777" w:rsidTr="00E20B0C">
        <w:trPr>
          <w:trHeight w:val="47"/>
        </w:trPr>
        <w:tc>
          <w:tcPr>
            <w:tcW w:w="3500" w:type="dxa"/>
            <w:shd w:val="clear" w:color="auto" w:fill="auto"/>
          </w:tcPr>
          <w:p w14:paraId="4C80FE23" w14:textId="77777777" w:rsidR="00E20B0C" w:rsidRPr="00971ED5" w:rsidRDefault="00E20B0C" w:rsidP="00E20B0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CSI Race: </w:t>
            </w:r>
          </w:p>
        </w:tc>
        <w:tc>
          <w:tcPr>
            <w:tcW w:w="4150" w:type="dxa"/>
            <w:shd w:val="clear" w:color="auto" w:fill="auto"/>
          </w:tcPr>
          <w:p w14:paraId="0BA25ABC" w14:textId="301C7ECE" w:rsidR="00E20B0C" w:rsidRPr="00971ED5" w:rsidRDefault="00FC1277" w:rsidP="00E20B0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C1277">
              <w:rPr>
                <w:rFonts w:ascii="Calibri" w:hAnsi="Calibri" w:cs="Calibri"/>
                <w:i/>
                <w:sz w:val="20"/>
                <w:szCs w:val="20"/>
              </w:rPr>
              <w:t>HawaiianNative</w:t>
            </w:r>
          </w:p>
        </w:tc>
        <w:tc>
          <w:tcPr>
            <w:tcW w:w="1530" w:type="dxa"/>
            <w:shd w:val="clear" w:color="auto" w:fill="auto"/>
          </w:tcPr>
          <w:p w14:paraId="6E7FA5DA" w14:textId="77777777" w:rsidR="00E20B0C" w:rsidRPr="00971ED5" w:rsidRDefault="00E20B0C" w:rsidP="00E20B0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0A87F2" w14:textId="77777777" w:rsidR="00E20B0C" w:rsidRPr="00971ED5" w:rsidRDefault="00E20B0C" w:rsidP="00E20B0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1AC98B98" w14:textId="77777777" w:rsidR="00202159" w:rsidRPr="00971ED5" w:rsidRDefault="00202159" w:rsidP="007D1F25">
      <w:pPr>
        <w:ind w:left="-810"/>
        <w:rPr>
          <w:i/>
        </w:rPr>
      </w:pPr>
    </w:p>
    <w:p w14:paraId="6000CECC" w14:textId="1FCB0F28" w:rsidR="001725E9" w:rsidRDefault="00F458A8" w:rsidP="008970E8">
      <w:pPr>
        <w:pStyle w:val="IntenseQuote"/>
        <w:outlineLvl w:val="0"/>
        <w:rPr>
          <w:color w:val="0070C0"/>
        </w:rPr>
      </w:pPr>
      <w:r w:rsidRPr="00771B16">
        <w:rPr>
          <w:color w:val="0070C0"/>
        </w:rPr>
        <w:t>Testing Domain: Financial Eligibility</w:t>
      </w:r>
    </w:p>
    <w:p w14:paraId="4C114141" w14:textId="3CBB57A2" w:rsidR="00894B3C" w:rsidRDefault="00894B3C" w:rsidP="00894B3C">
      <w:pPr>
        <w:rPr>
          <w:rFonts w:ascii="Calibri" w:hAnsi="Calibri" w:cs="Calibri"/>
          <w:i/>
          <w:sz w:val="20"/>
          <w:szCs w:val="20"/>
        </w:rPr>
      </w:pPr>
      <w:r w:rsidRPr="00894B3C">
        <w:rPr>
          <w:rFonts w:ascii="Calibri" w:hAnsi="Calibri" w:cs="Calibri"/>
          <w:i/>
          <w:sz w:val="20"/>
          <w:szCs w:val="20"/>
        </w:rPr>
        <w:t xml:space="preserve">Note: </w:t>
      </w:r>
      <w:r>
        <w:rPr>
          <w:rFonts w:ascii="Calibri" w:hAnsi="Calibri" w:cs="Calibri"/>
          <w:i/>
          <w:sz w:val="20"/>
          <w:szCs w:val="20"/>
        </w:rPr>
        <w:t>Financial Eligibility is established when Admit operation is performed.</w:t>
      </w:r>
    </w:p>
    <w:p w14:paraId="7A1DB325" w14:textId="77777777" w:rsidR="00894B3C" w:rsidRPr="00894B3C" w:rsidRDefault="00894B3C" w:rsidP="00894B3C">
      <w:pPr>
        <w:rPr>
          <w:rFonts w:ascii="Calibri" w:hAnsi="Calibri" w:cs="Calibri"/>
          <w:i/>
          <w:sz w:val="20"/>
          <w:szCs w:val="20"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4693"/>
        <w:gridCol w:w="1290"/>
        <w:gridCol w:w="1710"/>
      </w:tblGrid>
      <w:tr w:rsidR="00360B9B" w:rsidRPr="00971ED5" w14:paraId="2C2D0778" w14:textId="77777777" w:rsidTr="006E03D8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5F0626D5" w14:textId="3AEAC210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 w:rsidR="0092154D" w:rsidRPr="00971ED5">
              <w:rPr>
                <w:rFonts w:ascii="Calibri" w:hAnsi="Calibri" w:cs="Calibri"/>
                <w:i/>
                <w:sz w:val="20"/>
                <w:szCs w:val="20"/>
              </w:rPr>
              <w:t>9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0A0C9638" w14:textId="3BB3BC19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GetClientFinEligibility</w:t>
            </w:r>
          </w:p>
          <w:p w14:paraId="1FEB97D8" w14:textId="55B16954" w:rsidR="00360B9B" w:rsidRPr="00971ED5" w:rsidRDefault="00360B9B" w:rsidP="006E03D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Client’s </w:t>
            </w:r>
            <w:r w:rsidR="00787FAD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existing 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Financial Eligibility </w:t>
            </w:r>
            <w:r w:rsidR="006E03D8" w:rsidRPr="00971ED5">
              <w:rPr>
                <w:rFonts w:ascii="Calibri" w:hAnsi="Calibri" w:cs="Calibri"/>
                <w:i/>
                <w:sz w:val="20"/>
                <w:szCs w:val="20"/>
              </w:rPr>
              <w:t>record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that was created through the Admit operation.</w:t>
            </w:r>
          </w:p>
        </w:tc>
      </w:tr>
      <w:tr w:rsidR="00360B9B" w:rsidRPr="00971ED5" w14:paraId="7F27D41A" w14:textId="77777777" w:rsidTr="00107ACA">
        <w:tc>
          <w:tcPr>
            <w:tcW w:w="3107" w:type="dxa"/>
            <w:shd w:val="clear" w:color="auto" w:fill="DEEAF6" w:themeFill="accent1" w:themeFillTint="33"/>
          </w:tcPr>
          <w:p w14:paraId="568463CE" w14:textId="77777777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693" w:type="dxa"/>
            <w:gridSpan w:val="3"/>
            <w:shd w:val="clear" w:color="auto" w:fill="DEEAF6" w:themeFill="accent1" w:themeFillTint="33"/>
          </w:tcPr>
          <w:p w14:paraId="2FF5AE2D" w14:textId="77777777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360B9B" w:rsidRPr="00971ED5" w14:paraId="2129626E" w14:textId="77777777" w:rsidTr="00107ACA">
        <w:trPr>
          <w:trHeight w:val="251"/>
        </w:trPr>
        <w:tc>
          <w:tcPr>
            <w:tcW w:w="3107" w:type="dxa"/>
          </w:tcPr>
          <w:p w14:paraId="3600EEE5" w14:textId="77777777" w:rsidR="00360B9B" w:rsidRPr="00971ED5" w:rsidRDefault="00360B9B" w:rsidP="00472C3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693" w:type="dxa"/>
            <w:gridSpan w:val="3"/>
          </w:tcPr>
          <w:p w14:paraId="5CD98DFF" w14:textId="77777777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360B9B" w:rsidRPr="00971ED5" w14:paraId="4F354E81" w14:textId="77777777" w:rsidTr="00107ACA">
        <w:trPr>
          <w:trHeight w:val="251"/>
        </w:trPr>
        <w:tc>
          <w:tcPr>
            <w:tcW w:w="3107" w:type="dxa"/>
          </w:tcPr>
          <w:p w14:paraId="4BB1D3ED" w14:textId="77777777" w:rsidR="00360B9B" w:rsidRPr="00971ED5" w:rsidRDefault="00360B9B" w:rsidP="00472C3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7693" w:type="dxa"/>
            <w:gridSpan w:val="3"/>
          </w:tcPr>
          <w:p w14:paraId="001C0D42" w14:textId="77777777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107ACA" w:rsidRPr="00971ED5" w14:paraId="4ABFDA22" w14:textId="77777777" w:rsidTr="00107ACA">
        <w:trPr>
          <w:trHeight w:val="287"/>
        </w:trPr>
        <w:tc>
          <w:tcPr>
            <w:tcW w:w="3107" w:type="dxa"/>
            <w:shd w:val="clear" w:color="auto" w:fill="DEEAF6" w:themeFill="accent1" w:themeFillTint="33"/>
          </w:tcPr>
          <w:p w14:paraId="4B11872D" w14:textId="77777777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693" w:type="dxa"/>
            <w:shd w:val="clear" w:color="auto" w:fill="DEEAF6" w:themeFill="accent1" w:themeFillTint="33"/>
          </w:tcPr>
          <w:p w14:paraId="7A7BA92D" w14:textId="77777777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90" w:type="dxa"/>
            <w:shd w:val="clear" w:color="auto" w:fill="DEEAF6" w:themeFill="accent1" w:themeFillTint="33"/>
          </w:tcPr>
          <w:p w14:paraId="75162FC3" w14:textId="77777777" w:rsidR="00360B9B" w:rsidRPr="00971ED5" w:rsidRDefault="00360B9B" w:rsidP="00472C3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6F3334F6" w14:textId="77777777" w:rsidR="00360B9B" w:rsidRPr="00971ED5" w:rsidRDefault="00360B9B" w:rsidP="00472C3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1A83BB94" w14:textId="77777777" w:rsidR="00360B9B" w:rsidRPr="00971ED5" w:rsidRDefault="00360B9B" w:rsidP="00472C3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107ACA" w:rsidRPr="00971ED5" w14:paraId="0ABBC60F" w14:textId="77777777" w:rsidTr="00107ACA">
        <w:trPr>
          <w:trHeight w:val="47"/>
        </w:trPr>
        <w:tc>
          <w:tcPr>
            <w:tcW w:w="3107" w:type="dxa"/>
          </w:tcPr>
          <w:p w14:paraId="3D201B20" w14:textId="77777777" w:rsidR="00360B9B" w:rsidRPr="00971ED5" w:rsidRDefault="00360B9B" w:rsidP="00472C3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693" w:type="dxa"/>
          </w:tcPr>
          <w:p w14:paraId="13BD6D20" w14:textId="77777777" w:rsidR="00360B9B" w:rsidRPr="00971ED5" w:rsidRDefault="00360B9B" w:rsidP="00472C38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90" w:type="dxa"/>
            <w:shd w:val="clear" w:color="auto" w:fill="auto"/>
          </w:tcPr>
          <w:p w14:paraId="65101793" w14:textId="77777777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5655006" w14:textId="77777777" w:rsidR="00360B9B" w:rsidRPr="00971ED5" w:rsidRDefault="00360B9B" w:rsidP="00472C3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619E2" w:rsidRPr="00971ED5" w14:paraId="668C82DB" w14:textId="77777777" w:rsidTr="00107ACA">
        <w:trPr>
          <w:trHeight w:val="47"/>
        </w:trPr>
        <w:tc>
          <w:tcPr>
            <w:tcW w:w="3107" w:type="dxa"/>
          </w:tcPr>
          <w:p w14:paraId="101DE8BD" w14:textId="1DF785C3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693" w:type="dxa"/>
          </w:tcPr>
          <w:p w14:paraId="6676630A" w14:textId="4F1823BB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90" w:type="dxa"/>
            <w:shd w:val="clear" w:color="auto" w:fill="auto"/>
          </w:tcPr>
          <w:p w14:paraId="66C2624D" w14:textId="77777777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A4224D9" w14:textId="21824757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619E2" w:rsidRPr="00971ED5" w14:paraId="24C8EDA5" w14:textId="77777777" w:rsidTr="00107ACA">
        <w:trPr>
          <w:trHeight w:val="47"/>
        </w:trPr>
        <w:tc>
          <w:tcPr>
            <w:tcW w:w="3107" w:type="dxa"/>
          </w:tcPr>
          <w:p w14:paraId="3784E639" w14:textId="2E4ED65C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4693" w:type="dxa"/>
          </w:tcPr>
          <w:p w14:paraId="0080EA4F" w14:textId="0D32B310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14:paraId="6CA984C1" w14:textId="77777777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E56D8D3" w14:textId="67366F0B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7ACA" w:rsidRPr="00971ED5" w14:paraId="454752F3" w14:textId="77777777" w:rsidTr="00107ACA">
        <w:trPr>
          <w:trHeight w:val="47"/>
        </w:trPr>
        <w:tc>
          <w:tcPr>
            <w:tcW w:w="3107" w:type="dxa"/>
          </w:tcPr>
          <w:p w14:paraId="60A9D2B0" w14:textId="6C1C3D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Coverage Effective Date:</w:t>
            </w:r>
          </w:p>
        </w:tc>
        <w:tc>
          <w:tcPr>
            <w:tcW w:w="4693" w:type="dxa"/>
          </w:tcPr>
          <w:p w14:paraId="6E048E57" w14:textId="540A6284" w:rsidR="00C619E2" w:rsidRPr="00971ED5" w:rsidRDefault="0038080E" w:rsidP="00C619E2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2018</w:t>
            </w:r>
            <w:r w:rsidR="00C619E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-01-01</w:t>
            </w:r>
          </w:p>
        </w:tc>
        <w:tc>
          <w:tcPr>
            <w:tcW w:w="1290" w:type="dxa"/>
            <w:shd w:val="clear" w:color="auto" w:fill="auto"/>
          </w:tcPr>
          <w:p w14:paraId="3FD588BB" w14:textId="77777777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DEB41C6" w14:textId="0B202AF2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7ACA" w:rsidRPr="00971ED5" w14:paraId="4AC18CF6" w14:textId="77777777" w:rsidTr="00107ACA">
        <w:trPr>
          <w:trHeight w:val="47"/>
        </w:trPr>
        <w:tc>
          <w:tcPr>
            <w:tcW w:w="3107" w:type="dxa"/>
          </w:tcPr>
          <w:p w14:paraId="5C45FE3B" w14:textId="04FD7939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Name:</w:t>
            </w:r>
          </w:p>
        </w:tc>
        <w:tc>
          <w:tcPr>
            <w:tcW w:w="4693" w:type="dxa"/>
          </w:tcPr>
          <w:p w14:paraId="043701FE" w14:textId="71684022" w:rsidR="00C619E2" w:rsidRPr="00971ED5" w:rsidRDefault="00C619E2" w:rsidP="001368D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First Name entered in Step # </w:t>
            </w:r>
            <w:r w:rsidR="001368D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&lt;space&gt;MiddleInitial (if any)&lt;space&gt;Suffix (if any)&lt;space&gt;Prefix (if any)</w:t>
            </w:r>
          </w:p>
        </w:tc>
        <w:tc>
          <w:tcPr>
            <w:tcW w:w="1290" w:type="dxa"/>
            <w:shd w:val="clear" w:color="auto" w:fill="auto"/>
          </w:tcPr>
          <w:p w14:paraId="4D54179C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E1A8733" w14:textId="00F653E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73763519" w14:textId="77777777" w:rsidTr="00107ACA">
        <w:trPr>
          <w:trHeight w:val="47"/>
        </w:trPr>
        <w:tc>
          <w:tcPr>
            <w:tcW w:w="3107" w:type="dxa"/>
          </w:tcPr>
          <w:p w14:paraId="75C2D31A" w14:textId="36A8B361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Last Name:</w:t>
            </w:r>
          </w:p>
        </w:tc>
        <w:tc>
          <w:tcPr>
            <w:tcW w:w="4693" w:type="dxa"/>
          </w:tcPr>
          <w:p w14:paraId="4E2980F5" w14:textId="0D08308E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Last Name entered in Step # 2</w:t>
            </w:r>
          </w:p>
        </w:tc>
        <w:tc>
          <w:tcPr>
            <w:tcW w:w="1290" w:type="dxa"/>
            <w:shd w:val="clear" w:color="auto" w:fill="auto"/>
          </w:tcPr>
          <w:p w14:paraId="2945223A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C3EE223" w14:textId="379A5481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1701ED4A" w14:textId="77777777" w:rsidTr="00107ACA">
        <w:trPr>
          <w:trHeight w:val="47"/>
        </w:trPr>
        <w:tc>
          <w:tcPr>
            <w:tcW w:w="3107" w:type="dxa"/>
          </w:tcPr>
          <w:p w14:paraId="18DFFEDD" w14:textId="190A34DA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Address:</w:t>
            </w:r>
          </w:p>
        </w:tc>
        <w:tc>
          <w:tcPr>
            <w:tcW w:w="4693" w:type="dxa"/>
          </w:tcPr>
          <w:p w14:paraId="644124A6" w14:textId="0F3E7660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 Some Place Lane</w:t>
            </w:r>
          </w:p>
        </w:tc>
        <w:tc>
          <w:tcPr>
            <w:tcW w:w="1290" w:type="dxa"/>
            <w:shd w:val="clear" w:color="auto" w:fill="auto"/>
          </w:tcPr>
          <w:p w14:paraId="3227CF45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C47512D" w14:textId="747A75E8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253CA34A" w14:textId="77777777" w:rsidTr="00107ACA">
        <w:trPr>
          <w:trHeight w:val="47"/>
        </w:trPr>
        <w:tc>
          <w:tcPr>
            <w:tcW w:w="3107" w:type="dxa"/>
          </w:tcPr>
          <w:p w14:paraId="3FF8DD5D" w14:textId="31F08DBE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Address 2:</w:t>
            </w:r>
          </w:p>
        </w:tc>
        <w:tc>
          <w:tcPr>
            <w:tcW w:w="4693" w:type="dxa"/>
          </w:tcPr>
          <w:p w14:paraId="49511C71" w14:textId="6A4FE9C9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Suite 10</w:t>
            </w:r>
          </w:p>
        </w:tc>
        <w:tc>
          <w:tcPr>
            <w:tcW w:w="1290" w:type="dxa"/>
            <w:shd w:val="clear" w:color="auto" w:fill="auto"/>
          </w:tcPr>
          <w:p w14:paraId="47BCE4DB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4A47C2D" w14:textId="371B6B4F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42E81291" w14:textId="77777777" w:rsidTr="00107ACA">
        <w:trPr>
          <w:trHeight w:val="47"/>
        </w:trPr>
        <w:tc>
          <w:tcPr>
            <w:tcW w:w="3107" w:type="dxa"/>
          </w:tcPr>
          <w:p w14:paraId="225118AA" w14:textId="5CEACF31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Zip:</w:t>
            </w:r>
          </w:p>
        </w:tc>
        <w:tc>
          <w:tcPr>
            <w:tcW w:w="4693" w:type="dxa"/>
          </w:tcPr>
          <w:p w14:paraId="1C2BEFE0" w14:textId="16C8A49B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90005-4545</w:t>
            </w:r>
          </w:p>
        </w:tc>
        <w:tc>
          <w:tcPr>
            <w:tcW w:w="1290" w:type="dxa"/>
            <w:shd w:val="clear" w:color="auto" w:fill="auto"/>
          </w:tcPr>
          <w:p w14:paraId="5C9E2E1A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B5B9175" w14:textId="2AC4D9F8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28740674" w14:textId="77777777" w:rsidTr="00107ACA">
        <w:trPr>
          <w:trHeight w:val="47"/>
        </w:trPr>
        <w:tc>
          <w:tcPr>
            <w:tcW w:w="3107" w:type="dxa"/>
          </w:tcPr>
          <w:p w14:paraId="5C1D0F14" w14:textId="50C4D8FA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City:</w:t>
            </w:r>
          </w:p>
        </w:tc>
        <w:tc>
          <w:tcPr>
            <w:tcW w:w="4693" w:type="dxa"/>
          </w:tcPr>
          <w:p w14:paraId="61D85A44" w14:textId="2A5F86F5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290" w:type="dxa"/>
            <w:shd w:val="clear" w:color="auto" w:fill="auto"/>
          </w:tcPr>
          <w:p w14:paraId="440BC10A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1F96A69" w14:textId="0ACF60E5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2E421132" w14:textId="77777777" w:rsidTr="00107ACA">
        <w:trPr>
          <w:trHeight w:val="47"/>
        </w:trPr>
        <w:tc>
          <w:tcPr>
            <w:tcW w:w="3107" w:type="dxa"/>
          </w:tcPr>
          <w:p w14:paraId="06284E7C" w14:textId="587B3C91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State:</w:t>
            </w:r>
          </w:p>
        </w:tc>
        <w:tc>
          <w:tcPr>
            <w:tcW w:w="4693" w:type="dxa"/>
          </w:tcPr>
          <w:p w14:paraId="5357A351" w14:textId="2DC924C5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CA</w:t>
            </w:r>
          </w:p>
        </w:tc>
        <w:tc>
          <w:tcPr>
            <w:tcW w:w="1290" w:type="dxa"/>
            <w:shd w:val="clear" w:color="auto" w:fill="auto"/>
          </w:tcPr>
          <w:p w14:paraId="64214413" w14:textId="77777777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B3D6B16" w14:textId="5206586D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7ACA" w:rsidRPr="00971ED5" w14:paraId="33B5F9C3" w14:textId="77777777" w:rsidTr="00107ACA">
        <w:trPr>
          <w:trHeight w:val="47"/>
        </w:trPr>
        <w:tc>
          <w:tcPr>
            <w:tcW w:w="3107" w:type="dxa"/>
          </w:tcPr>
          <w:p w14:paraId="379A7BB6" w14:textId="74C8AF9F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Date of Birth:</w:t>
            </w:r>
          </w:p>
        </w:tc>
        <w:tc>
          <w:tcPr>
            <w:tcW w:w="4693" w:type="dxa"/>
          </w:tcPr>
          <w:p w14:paraId="3C88D912" w14:textId="18946326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1985-10-15</w:t>
            </w:r>
          </w:p>
        </w:tc>
        <w:tc>
          <w:tcPr>
            <w:tcW w:w="1290" w:type="dxa"/>
            <w:shd w:val="clear" w:color="auto" w:fill="auto"/>
          </w:tcPr>
          <w:p w14:paraId="68FC6D37" w14:textId="77777777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6F6C37A" w14:textId="40C2306D" w:rsidR="00C619E2" w:rsidRPr="00971ED5" w:rsidRDefault="00C619E2" w:rsidP="00C619E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7ACA" w:rsidRPr="00971ED5" w14:paraId="46BB2FB4" w14:textId="77777777" w:rsidTr="00107ACA">
        <w:trPr>
          <w:trHeight w:val="47"/>
        </w:trPr>
        <w:tc>
          <w:tcPr>
            <w:tcW w:w="3107" w:type="dxa"/>
          </w:tcPr>
          <w:p w14:paraId="09FCAE7D" w14:textId="7AEE8D51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Assignment of Benefits:</w:t>
            </w:r>
          </w:p>
        </w:tc>
        <w:tc>
          <w:tcPr>
            <w:tcW w:w="4693" w:type="dxa"/>
          </w:tcPr>
          <w:p w14:paraId="3DBEAC28" w14:textId="647F2F41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0" w:type="dxa"/>
            <w:shd w:val="clear" w:color="auto" w:fill="auto"/>
          </w:tcPr>
          <w:p w14:paraId="56DF3D97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D4AB980" w14:textId="35899A3B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292E1194" w14:textId="77777777" w:rsidTr="00107ACA">
        <w:trPr>
          <w:trHeight w:val="47"/>
        </w:trPr>
        <w:tc>
          <w:tcPr>
            <w:tcW w:w="3107" w:type="dxa"/>
          </w:tcPr>
          <w:p w14:paraId="1621DBD1" w14:textId="493947F0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Release of Information:</w:t>
            </w:r>
          </w:p>
        </w:tc>
        <w:tc>
          <w:tcPr>
            <w:tcW w:w="4693" w:type="dxa"/>
          </w:tcPr>
          <w:p w14:paraId="2BFAA915" w14:textId="7E44C0A1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Yes, Provider Has Signed Statement Permitting Release</w:t>
            </w:r>
          </w:p>
        </w:tc>
        <w:tc>
          <w:tcPr>
            <w:tcW w:w="1290" w:type="dxa"/>
            <w:shd w:val="clear" w:color="auto" w:fill="auto"/>
          </w:tcPr>
          <w:p w14:paraId="4A356165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CE64691" w14:textId="1776F24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58CFC167" w14:textId="77777777" w:rsidTr="00107ACA">
        <w:trPr>
          <w:trHeight w:val="47"/>
        </w:trPr>
        <w:tc>
          <w:tcPr>
            <w:tcW w:w="3107" w:type="dxa"/>
          </w:tcPr>
          <w:p w14:paraId="676519A1" w14:textId="51A08E11" w:rsidR="00C619E2" w:rsidRPr="00971ED5" w:rsidRDefault="00C619E2" w:rsidP="00C619E2">
            <w:pPr>
              <w:tabs>
                <w:tab w:val="center" w:pos="1782"/>
              </w:tabs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Coordination of Benefits:</w:t>
            </w:r>
          </w:p>
        </w:tc>
        <w:tc>
          <w:tcPr>
            <w:tcW w:w="4693" w:type="dxa"/>
          </w:tcPr>
          <w:p w14:paraId="2C951E8A" w14:textId="2E9ECF89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0" w:type="dxa"/>
            <w:shd w:val="clear" w:color="auto" w:fill="auto"/>
          </w:tcPr>
          <w:p w14:paraId="6FC160EF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B091A1" w14:textId="6D50D8F8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0E968137" w14:textId="77777777" w:rsidTr="00107ACA">
        <w:trPr>
          <w:trHeight w:val="47"/>
        </w:trPr>
        <w:tc>
          <w:tcPr>
            <w:tcW w:w="3107" w:type="dxa"/>
          </w:tcPr>
          <w:p w14:paraId="353B662F" w14:textId="70AB0E4F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Social Security Number:</w:t>
            </w:r>
          </w:p>
        </w:tc>
        <w:tc>
          <w:tcPr>
            <w:tcW w:w="4693" w:type="dxa"/>
          </w:tcPr>
          <w:p w14:paraId="42CBE3C7" w14:textId="7CCD6514" w:rsidR="00C619E2" w:rsidRPr="00971ED5" w:rsidRDefault="00C5161F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5161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88855666P</w:t>
            </w:r>
          </w:p>
        </w:tc>
        <w:tc>
          <w:tcPr>
            <w:tcW w:w="1290" w:type="dxa"/>
            <w:shd w:val="clear" w:color="auto" w:fill="auto"/>
          </w:tcPr>
          <w:p w14:paraId="22EE26CE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5537AB0" w14:textId="4C54EA3D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1550A694" w14:textId="77777777" w:rsidTr="00107ACA">
        <w:trPr>
          <w:trHeight w:val="47"/>
        </w:trPr>
        <w:tc>
          <w:tcPr>
            <w:tcW w:w="3107" w:type="dxa"/>
            <w:shd w:val="clear" w:color="auto" w:fill="auto"/>
          </w:tcPr>
          <w:p w14:paraId="3EE7D533" w14:textId="10EC17AC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Gender:</w:t>
            </w:r>
          </w:p>
        </w:tc>
        <w:tc>
          <w:tcPr>
            <w:tcW w:w="4693" w:type="dxa"/>
            <w:shd w:val="clear" w:color="auto" w:fill="auto"/>
          </w:tcPr>
          <w:p w14:paraId="5EEAE489" w14:textId="38906286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744E41E5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942DE22" w14:textId="15BD0EC3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7E5DDBC5" w14:textId="77777777" w:rsidTr="00107ACA">
        <w:trPr>
          <w:trHeight w:val="47"/>
        </w:trPr>
        <w:tc>
          <w:tcPr>
            <w:tcW w:w="3107" w:type="dxa"/>
            <w:shd w:val="clear" w:color="auto" w:fill="auto"/>
          </w:tcPr>
          <w:p w14:paraId="521348B7" w14:textId="5A6953B4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Guarantor Name:</w:t>
            </w:r>
          </w:p>
        </w:tc>
        <w:tc>
          <w:tcPr>
            <w:tcW w:w="4693" w:type="dxa"/>
            <w:shd w:val="clear" w:color="auto" w:fill="auto"/>
          </w:tcPr>
          <w:p w14:paraId="48D98339" w14:textId="45FDFC68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LA County</w:t>
            </w:r>
          </w:p>
        </w:tc>
        <w:tc>
          <w:tcPr>
            <w:tcW w:w="1290" w:type="dxa"/>
            <w:shd w:val="clear" w:color="auto" w:fill="auto"/>
          </w:tcPr>
          <w:p w14:paraId="5B8C0D61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6EA1CC1" w14:textId="56B0DF0A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70C01E6D" w14:textId="77777777" w:rsidTr="00107ACA">
        <w:trPr>
          <w:trHeight w:val="47"/>
        </w:trPr>
        <w:tc>
          <w:tcPr>
            <w:tcW w:w="3107" w:type="dxa"/>
          </w:tcPr>
          <w:p w14:paraId="7E49A69C" w14:textId="2DF97958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Guarantor Order:</w:t>
            </w:r>
          </w:p>
        </w:tc>
        <w:tc>
          <w:tcPr>
            <w:tcW w:w="4693" w:type="dxa"/>
          </w:tcPr>
          <w:p w14:paraId="6A89A86E" w14:textId="3BC8EF1C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14:paraId="3E0F643F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F858805" w14:textId="20EC8D6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107ACA" w:rsidRPr="00971ED5" w14:paraId="2BD6612F" w14:textId="77777777" w:rsidTr="00107ACA">
        <w:trPr>
          <w:trHeight w:val="47"/>
        </w:trPr>
        <w:tc>
          <w:tcPr>
            <w:tcW w:w="3107" w:type="dxa"/>
          </w:tcPr>
          <w:p w14:paraId="155C2A1F" w14:textId="5F06BF7A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Clients Relationship To Subscriber:</w:t>
            </w:r>
          </w:p>
        </w:tc>
        <w:tc>
          <w:tcPr>
            <w:tcW w:w="4693" w:type="dxa"/>
          </w:tcPr>
          <w:p w14:paraId="0BC897BE" w14:textId="2689CA08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290" w:type="dxa"/>
            <w:shd w:val="clear" w:color="auto" w:fill="auto"/>
          </w:tcPr>
          <w:p w14:paraId="29721B82" w14:textId="77777777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99608A5" w14:textId="0B8A9870" w:rsidR="00C619E2" w:rsidRPr="00971ED5" w:rsidRDefault="00C619E2" w:rsidP="00C619E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410EB74C" w14:textId="1E7D425E" w:rsidR="00360B9B" w:rsidRPr="00971ED5" w:rsidRDefault="00360B9B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650"/>
      </w:tblGrid>
      <w:tr w:rsidR="0092154D" w:rsidRPr="00971ED5" w14:paraId="15BF2BCC" w14:textId="77777777" w:rsidTr="00D00F29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644924E0" w14:textId="65617F4D" w:rsidR="0092154D" w:rsidRPr="00971ED5" w:rsidRDefault="0092154D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</w:t>
            </w:r>
            <w:r w:rsidR="00D00F29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14:paraId="65188222" w14:textId="4F8E3B49" w:rsidR="0092154D" w:rsidRPr="00971ED5" w:rsidRDefault="0092154D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UpdateClientFinEligibility</w:t>
            </w:r>
          </w:p>
          <w:p w14:paraId="78454D9B" w14:textId="3AC85D31" w:rsidR="0092154D" w:rsidRPr="00971ED5" w:rsidRDefault="0092154D" w:rsidP="0092154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Scenario: Update a Non-MediCal client’s Financial Eligibility</w:t>
            </w:r>
            <w:r w:rsidR="00926465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record</w:t>
            </w:r>
            <w:r w:rsidR="006C52F1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update LACounty guarantor information.</w:t>
            </w:r>
          </w:p>
        </w:tc>
      </w:tr>
      <w:tr w:rsidR="0092154D" w:rsidRPr="00971ED5" w14:paraId="686C5046" w14:textId="77777777" w:rsidTr="007C4CCD">
        <w:trPr>
          <w:tblHeader/>
        </w:trPr>
        <w:tc>
          <w:tcPr>
            <w:tcW w:w="3150" w:type="dxa"/>
            <w:shd w:val="clear" w:color="auto" w:fill="DEEAF6"/>
          </w:tcPr>
          <w:p w14:paraId="61FFE795" w14:textId="77777777" w:rsidR="0092154D" w:rsidRPr="00971ED5" w:rsidRDefault="0092154D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650" w:type="dxa"/>
            <w:shd w:val="clear" w:color="auto" w:fill="DEEAF6"/>
          </w:tcPr>
          <w:p w14:paraId="31641AFE" w14:textId="77777777" w:rsidR="0092154D" w:rsidRPr="00971ED5" w:rsidRDefault="0092154D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92154D" w:rsidRPr="00971ED5" w14:paraId="470F3021" w14:textId="77777777" w:rsidTr="007C4CCD">
        <w:trPr>
          <w:trHeight w:val="143"/>
        </w:trPr>
        <w:tc>
          <w:tcPr>
            <w:tcW w:w="3150" w:type="dxa"/>
            <w:vAlign w:val="bottom"/>
          </w:tcPr>
          <w:p w14:paraId="1E506AA5" w14:textId="77777777" w:rsidR="0092154D" w:rsidRPr="00971ED5" w:rsidRDefault="0092154D" w:rsidP="00342597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7650" w:type="dxa"/>
            <w:shd w:val="clear" w:color="auto" w:fill="auto"/>
          </w:tcPr>
          <w:p w14:paraId="0E17EDEC" w14:textId="77777777" w:rsidR="0092154D" w:rsidRPr="00971ED5" w:rsidRDefault="0092154D" w:rsidP="0034259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92154D" w:rsidRPr="00971ED5" w14:paraId="6981FEAC" w14:textId="77777777" w:rsidTr="007C4CCD">
        <w:trPr>
          <w:trHeight w:val="125"/>
        </w:trPr>
        <w:tc>
          <w:tcPr>
            <w:tcW w:w="3150" w:type="dxa"/>
            <w:vAlign w:val="bottom"/>
          </w:tcPr>
          <w:p w14:paraId="2CB64113" w14:textId="77777777" w:rsidR="0092154D" w:rsidRPr="00971ED5" w:rsidRDefault="0092154D" w:rsidP="00342597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7650" w:type="dxa"/>
            <w:shd w:val="clear" w:color="auto" w:fill="auto"/>
          </w:tcPr>
          <w:p w14:paraId="66EB3CA2" w14:textId="77777777" w:rsidR="0092154D" w:rsidRPr="00971ED5" w:rsidRDefault="0092154D" w:rsidP="00D00F2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6D68E3" w:rsidRPr="00971ED5" w14:paraId="731145EF" w14:textId="77777777" w:rsidTr="007C4CCD">
        <w:trPr>
          <w:trHeight w:val="125"/>
        </w:trPr>
        <w:tc>
          <w:tcPr>
            <w:tcW w:w="3150" w:type="dxa"/>
            <w:vAlign w:val="bottom"/>
          </w:tcPr>
          <w:p w14:paraId="61998C07" w14:textId="5B750B42" w:rsidR="006D68E3" w:rsidRPr="00971ED5" w:rsidRDefault="006D68E3" w:rsidP="006D68E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ClientFinEligibility:  </w:t>
            </w:r>
          </w:p>
        </w:tc>
        <w:tc>
          <w:tcPr>
            <w:tcW w:w="7650" w:type="dxa"/>
            <w:shd w:val="clear" w:color="auto" w:fill="auto"/>
          </w:tcPr>
          <w:p w14:paraId="5A9DCEBE" w14:textId="53F3FEBC" w:rsidR="006D68E3" w:rsidRPr="00971ED5" w:rsidRDefault="006D68E3" w:rsidP="0007580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UpdateNonMediCal</w:t>
            </w:r>
          </w:p>
        </w:tc>
      </w:tr>
      <w:tr w:rsidR="00D00F29" w:rsidRPr="00971ED5" w14:paraId="22B43C41" w14:textId="77777777" w:rsidTr="00342597">
        <w:trPr>
          <w:trHeight w:val="64"/>
        </w:trPr>
        <w:tc>
          <w:tcPr>
            <w:tcW w:w="10800" w:type="dxa"/>
            <w:gridSpan w:val="2"/>
          </w:tcPr>
          <w:p w14:paraId="01DF0BDE" w14:textId="2EB5A09C" w:rsidR="00D00F29" w:rsidRPr="00971ED5" w:rsidRDefault="00D00F29" w:rsidP="00D00F2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LACountyGuarantor</w:t>
            </w:r>
          </w:p>
        </w:tc>
      </w:tr>
      <w:tr w:rsidR="00D00F29" w:rsidRPr="00971ED5" w14:paraId="0314A3C3" w14:textId="77777777" w:rsidTr="007C4CCD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E65" w14:textId="2BFA03D1" w:rsidR="00D00F29" w:rsidRPr="00971ED5" w:rsidRDefault="00D00F29" w:rsidP="00D00F29">
            <w:pPr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6F27" w14:textId="423A97BB" w:rsidR="00D00F29" w:rsidRPr="00971ED5" w:rsidRDefault="006D68E3" w:rsidP="00D00F29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 Some Place Ave</w:t>
            </w:r>
          </w:p>
        </w:tc>
      </w:tr>
      <w:tr w:rsidR="00D00F29" w:rsidRPr="00971ED5" w14:paraId="03250DBD" w14:textId="77777777" w:rsidTr="007C4CCD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F9B" w14:textId="64787974" w:rsidR="00D00F29" w:rsidRPr="00971ED5" w:rsidRDefault="00D00F29" w:rsidP="00D00F2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Address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2: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16E3" w14:textId="079794E5" w:rsidR="00D00F29" w:rsidRPr="00971ED5" w:rsidRDefault="006D68E3" w:rsidP="00D00F29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Suite 1</w:t>
            </w:r>
          </w:p>
        </w:tc>
      </w:tr>
      <w:tr w:rsidR="00D00F29" w:rsidRPr="00971ED5" w14:paraId="166F8E04" w14:textId="77777777" w:rsidTr="007C4CCD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FC7" w14:textId="374B3DE1" w:rsidR="00D00F29" w:rsidRPr="00971ED5" w:rsidRDefault="00D00F29" w:rsidP="00D00F2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Zip: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2DE7" w14:textId="26D235F9" w:rsidR="00D00F29" w:rsidRPr="00971ED5" w:rsidRDefault="00F93D5B" w:rsidP="00D00F29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90005-4545</w:t>
            </w:r>
          </w:p>
        </w:tc>
      </w:tr>
      <w:tr w:rsidR="00D00F29" w:rsidRPr="00971ED5" w14:paraId="630C6B51" w14:textId="77777777" w:rsidTr="007C4CCD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510" w14:textId="74D704D6" w:rsidR="00D00F29" w:rsidRPr="00971ED5" w:rsidRDefault="00D00F29" w:rsidP="00D00F2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rDate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Of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36D6" w14:textId="2EA79607" w:rsidR="00D00F29" w:rsidRPr="00971ED5" w:rsidRDefault="00F93D5B" w:rsidP="00D00F29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</w:tr>
      <w:tr w:rsidR="00D00F29" w:rsidRPr="00971ED5" w14:paraId="508EB465" w14:textId="77777777" w:rsidTr="007C4CCD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EC4C" w14:textId="662184D9" w:rsidR="00D00F29" w:rsidRPr="00971ED5" w:rsidRDefault="00D00F29" w:rsidP="00D00F2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12B2" w14:textId="0614556C" w:rsidR="00D00F29" w:rsidRPr="00971ED5" w:rsidRDefault="00D00F29" w:rsidP="00D00F29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</w:t>
            </w:r>
          </w:p>
        </w:tc>
      </w:tr>
      <w:tr w:rsidR="00D00F29" w:rsidRPr="00971ED5" w14:paraId="0CF79FE7" w14:textId="77777777" w:rsidTr="007C4CCD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70D" w14:textId="253F0CBD" w:rsidR="00D00F29" w:rsidRPr="00971ED5" w:rsidRDefault="00D00F29" w:rsidP="00D00F2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SocialSecurity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27D5" w14:textId="3251BAB5" w:rsidR="00D00F29" w:rsidRPr="00971ED5" w:rsidRDefault="006D68E3" w:rsidP="00D00F29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123456789</w:t>
            </w:r>
          </w:p>
        </w:tc>
      </w:tr>
      <w:tr w:rsidR="00D00F29" w:rsidRPr="00971ED5" w14:paraId="6A1CD4DF" w14:textId="77777777" w:rsidTr="007C4CCD">
        <w:trPr>
          <w:trHeight w:val="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06D6" w14:textId="445055C3" w:rsidR="00D00F29" w:rsidRPr="00971ED5" w:rsidRDefault="00D00F29" w:rsidP="00D00F2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First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EFC6" w14:textId="7F2F57CC" w:rsidR="00D00F29" w:rsidRPr="00971ED5" w:rsidRDefault="006D68E3" w:rsidP="00D00F29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same value entered in Client First Name in Step # 6)</w:t>
            </w:r>
          </w:p>
        </w:tc>
      </w:tr>
      <w:tr w:rsidR="00D00F29" w:rsidRPr="00971ED5" w14:paraId="5940A17B" w14:textId="77777777" w:rsidTr="007C4CCD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25D" w14:textId="4CFC2148" w:rsidR="00D00F29" w:rsidRPr="00971ED5" w:rsidRDefault="00D00F29" w:rsidP="00616D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Last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B472" w14:textId="6BDD4C2D" w:rsidR="00D00F29" w:rsidRPr="00971ED5" w:rsidRDefault="006D68E3" w:rsidP="006D68E3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same value entered in Client Last Name in Step # 6)</w:t>
            </w:r>
          </w:p>
        </w:tc>
      </w:tr>
      <w:tr w:rsidR="0092154D" w:rsidRPr="00971ED5" w14:paraId="00C8008C" w14:textId="77777777" w:rsidTr="00D00F29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C7A9C0" w14:textId="77777777" w:rsidR="0092154D" w:rsidRPr="00971ED5" w:rsidRDefault="0092154D" w:rsidP="0034259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92154D" w:rsidRPr="00971ED5" w14:paraId="48076B1A" w14:textId="77777777" w:rsidTr="007C4CCD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D84" w14:textId="77777777" w:rsidR="0092154D" w:rsidRPr="00971ED5" w:rsidRDefault="0092154D" w:rsidP="0034259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4C57" w14:textId="7C9F2062" w:rsidR="0092154D" w:rsidRPr="00971ED5" w:rsidRDefault="00D00F2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Financial Eligibility web service has been filed successfully.</w:t>
            </w:r>
          </w:p>
        </w:tc>
      </w:tr>
      <w:tr w:rsidR="0092154D" w:rsidRPr="00971ED5" w14:paraId="064784D6" w14:textId="77777777" w:rsidTr="007C4CCD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D29" w14:textId="77777777" w:rsidR="0092154D" w:rsidRPr="00971ED5" w:rsidRDefault="0092154D" w:rsidP="0034259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0A22" w14:textId="77777777" w:rsidR="0092154D" w:rsidRPr="00971ED5" w:rsidRDefault="0092154D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92154D" w:rsidRPr="00971ED5" w14:paraId="2DA02EFE" w14:textId="77777777" w:rsidTr="007C4CCD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7FD" w14:textId="534DE5ED" w:rsidR="0092154D" w:rsidRPr="00971ED5" w:rsidRDefault="00D00F2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Episode ID: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48C2" w14:textId="6E2EE8CA" w:rsidR="0092154D" w:rsidRPr="00971ED5" w:rsidRDefault="00D00F29" w:rsidP="0034259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</w:tbl>
    <w:p w14:paraId="4667D049" w14:textId="7AE50BF6" w:rsidR="0092154D" w:rsidRPr="00971ED5" w:rsidRDefault="0092154D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650"/>
      </w:tblGrid>
      <w:tr w:rsidR="00D050BA" w:rsidRPr="00971ED5" w14:paraId="59D8824E" w14:textId="77777777" w:rsidTr="00926465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2F8D6FBB" w14:textId="60CFFF8D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11: </w:t>
            </w:r>
          </w:p>
          <w:p w14:paraId="60041A1F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UpdateClientFinEligibility</w:t>
            </w:r>
          </w:p>
          <w:p w14:paraId="186AF227" w14:textId="75C05BB2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Scenario: Update a Non-MediCal client’s Financial Eligibility to add MediCal guarantor.</w:t>
            </w:r>
          </w:p>
        </w:tc>
      </w:tr>
      <w:tr w:rsidR="00D050BA" w:rsidRPr="00971ED5" w14:paraId="13B06218" w14:textId="77777777" w:rsidTr="00CE7766">
        <w:trPr>
          <w:tblHeader/>
        </w:trPr>
        <w:tc>
          <w:tcPr>
            <w:tcW w:w="3150" w:type="dxa"/>
            <w:shd w:val="clear" w:color="auto" w:fill="DEEAF6"/>
          </w:tcPr>
          <w:p w14:paraId="620BD6C1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650" w:type="dxa"/>
            <w:shd w:val="clear" w:color="auto" w:fill="DEEAF6"/>
          </w:tcPr>
          <w:p w14:paraId="7B3AA3F2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D050BA" w:rsidRPr="00971ED5" w14:paraId="1B3ED95B" w14:textId="77777777" w:rsidTr="00CE7766">
        <w:trPr>
          <w:trHeight w:val="143"/>
        </w:trPr>
        <w:tc>
          <w:tcPr>
            <w:tcW w:w="3150" w:type="dxa"/>
            <w:vAlign w:val="bottom"/>
          </w:tcPr>
          <w:p w14:paraId="70AFEAD6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7650" w:type="dxa"/>
            <w:shd w:val="clear" w:color="auto" w:fill="auto"/>
          </w:tcPr>
          <w:p w14:paraId="27D115D2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D050BA" w:rsidRPr="00971ED5" w14:paraId="0E00FD7F" w14:textId="77777777" w:rsidTr="00CE7766">
        <w:trPr>
          <w:trHeight w:val="125"/>
        </w:trPr>
        <w:tc>
          <w:tcPr>
            <w:tcW w:w="3150" w:type="dxa"/>
            <w:vAlign w:val="bottom"/>
          </w:tcPr>
          <w:p w14:paraId="55253726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7650" w:type="dxa"/>
            <w:shd w:val="clear" w:color="auto" w:fill="auto"/>
          </w:tcPr>
          <w:p w14:paraId="0FC18466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2F1855" w:rsidRPr="00971ED5" w14:paraId="5F18CE5E" w14:textId="77777777" w:rsidTr="00CE7766">
        <w:trPr>
          <w:trHeight w:val="125"/>
        </w:trPr>
        <w:tc>
          <w:tcPr>
            <w:tcW w:w="3150" w:type="dxa"/>
            <w:vAlign w:val="bottom"/>
          </w:tcPr>
          <w:p w14:paraId="40348F32" w14:textId="77777777" w:rsidR="002F1855" w:rsidRPr="00971ED5" w:rsidRDefault="002F1855" w:rsidP="0007580A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ClientFinEligibility:  </w:t>
            </w:r>
          </w:p>
        </w:tc>
        <w:tc>
          <w:tcPr>
            <w:tcW w:w="7650" w:type="dxa"/>
            <w:shd w:val="clear" w:color="auto" w:fill="auto"/>
          </w:tcPr>
          <w:p w14:paraId="3B665006" w14:textId="211AD17D" w:rsidR="002F1855" w:rsidRPr="00971ED5" w:rsidRDefault="007D4B4A" w:rsidP="0007580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AddNewMediCal</w:t>
            </w:r>
          </w:p>
        </w:tc>
      </w:tr>
      <w:tr w:rsidR="00D050BA" w:rsidRPr="00971ED5" w14:paraId="29335EBE" w14:textId="77777777" w:rsidTr="00926465">
        <w:trPr>
          <w:trHeight w:val="64"/>
        </w:trPr>
        <w:tc>
          <w:tcPr>
            <w:tcW w:w="10800" w:type="dxa"/>
            <w:gridSpan w:val="2"/>
          </w:tcPr>
          <w:p w14:paraId="5709ACB4" w14:textId="17FF2457" w:rsidR="00D050BA" w:rsidRPr="00971ED5" w:rsidRDefault="000E4922" w:rsidP="000E492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MediCal</w:t>
            </w:r>
            <w:r w:rsidR="00D050BA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Guarantor</w:t>
            </w:r>
          </w:p>
        </w:tc>
      </w:tr>
      <w:tr w:rsidR="00D050BA" w:rsidRPr="00971ED5" w14:paraId="7669B9B9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156" w14:textId="72C275C0" w:rsidR="00D050BA" w:rsidRPr="00971ED5" w:rsidRDefault="00D050BA" w:rsidP="00926465">
            <w:pPr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F090" w14:textId="0D964F74" w:rsidR="00D050BA" w:rsidRPr="00971ED5" w:rsidRDefault="002F1855" w:rsidP="002F1855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444 Fourth St</w:t>
            </w:r>
          </w:p>
        </w:tc>
      </w:tr>
      <w:tr w:rsidR="00D050BA" w:rsidRPr="00971ED5" w14:paraId="03ED5EBF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052" w14:textId="41C32F2D" w:rsidR="00D050BA" w:rsidRPr="00971ED5" w:rsidRDefault="00D050BA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Address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2: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9C35" w14:textId="20601770" w:rsidR="00D050BA" w:rsidRPr="00971ED5" w:rsidRDefault="002F1855" w:rsidP="002F1855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Unit 4</w:t>
            </w:r>
          </w:p>
        </w:tc>
      </w:tr>
      <w:tr w:rsidR="00D050BA" w:rsidRPr="00971ED5" w14:paraId="07C17D2C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F6C" w14:textId="616F094D" w:rsidR="00D050BA" w:rsidRPr="00971ED5" w:rsidRDefault="00D050BA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Zip: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5841" w14:textId="6BCBF81F" w:rsidR="00D050BA" w:rsidRPr="00971ED5" w:rsidRDefault="002F1855" w:rsidP="00926465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90044</w:t>
            </w:r>
            <w:r w:rsidR="00D050BA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-4545</w:t>
            </w:r>
          </w:p>
        </w:tc>
      </w:tr>
      <w:tr w:rsidR="00D050BA" w:rsidRPr="00971ED5" w14:paraId="3CE73764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65F" w14:textId="48AFBE25" w:rsidR="00D050BA" w:rsidRPr="00971ED5" w:rsidRDefault="00D050BA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Of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Birth: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E5A2" w14:textId="49D25F8A" w:rsidR="00D050BA" w:rsidRPr="00971ED5" w:rsidRDefault="002F1855" w:rsidP="002F1855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1974</w:t>
            </w:r>
            <w:r w:rsidR="00D050BA" w:rsidRPr="00971ED5">
              <w:rPr>
                <w:rFonts w:ascii="Calibri" w:hAnsi="Calibri" w:cs="Calibri"/>
                <w:i/>
                <w:sz w:val="20"/>
                <w:szCs w:val="20"/>
              </w:rPr>
              <w:t>-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04-04</w:t>
            </w:r>
          </w:p>
        </w:tc>
      </w:tr>
      <w:tr w:rsidR="00D050BA" w:rsidRPr="00971ED5" w14:paraId="59C524E3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25F" w14:textId="48D71A5C" w:rsidR="00D050BA" w:rsidRPr="00971ED5" w:rsidRDefault="00D050BA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2E3A" w14:textId="41584FF3" w:rsidR="00D050BA" w:rsidRPr="00971ED5" w:rsidRDefault="002F1855" w:rsidP="00926465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M</w:t>
            </w:r>
          </w:p>
        </w:tc>
      </w:tr>
      <w:tr w:rsidR="00D050BA" w:rsidRPr="00971ED5" w14:paraId="4C4B5C64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CAE" w14:textId="40EB94E5" w:rsidR="00D050BA" w:rsidRPr="00971ED5" w:rsidRDefault="00D050BA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Social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Security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D5B5" w14:textId="317D50C6" w:rsidR="00D050BA" w:rsidRPr="00971ED5" w:rsidRDefault="00C5161F" w:rsidP="00926465">
            <w:pPr>
              <w:rPr>
                <w:i/>
              </w:rPr>
            </w:pPr>
            <w:r w:rsidRPr="00C5161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44422333P</w:t>
            </w:r>
          </w:p>
        </w:tc>
      </w:tr>
      <w:tr w:rsidR="000E4922" w:rsidRPr="00971ED5" w14:paraId="67E13245" w14:textId="77777777" w:rsidTr="00CE7766">
        <w:trPr>
          <w:trHeight w:val="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C4F" w14:textId="494746B2" w:rsidR="000E4922" w:rsidRPr="00971ED5" w:rsidRDefault="000E4922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Coverage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Effective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58CA" w14:textId="038E8F9A" w:rsidR="000E4922" w:rsidRPr="00971ED5" w:rsidRDefault="0038080E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2018</w:t>
            </w:r>
            <w:r w:rsidR="000E4922" w:rsidRPr="00971ED5">
              <w:rPr>
                <w:rFonts w:ascii="Calibri" w:hAnsi="Calibri" w:cs="Calibri"/>
                <w:i/>
                <w:sz w:val="20"/>
                <w:szCs w:val="20"/>
              </w:rPr>
              <w:t>-01-01</w:t>
            </w:r>
          </w:p>
        </w:tc>
      </w:tr>
      <w:tr w:rsidR="000E4922" w:rsidRPr="00971ED5" w14:paraId="4B23F6A9" w14:textId="77777777" w:rsidTr="00CE7766">
        <w:trPr>
          <w:trHeight w:val="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3DF" w14:textId="57E16A10" w:rsidR="000E4922" w:rsidRPr="00971ED5" w:rsidRDefault="000E4922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Index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Number: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1AB9" w14:textId="1539D880" w:rsidR="000E4922" w:rsidRPr="00971ED5" w:rsidRDefault="000E4922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91234567C</w:t>
            </w:r>
          </w:p>
        </w:tc>
      </w:tr>
      <w:tr w:rsidR="002F1855" w:rsidRPr="00971ED5" w14:paraId="4CDC4570" w14:textId="77777777" w:rsidTr="00CE7766">
        <w:trPr>
          <w:trHeight w:val="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7CA" w14:textId="28BA20A0" w:rsidR="002F1855" w:rsidRPr="00971ED5" w:rsidRDefault="002F1855" w:rsidP="002F185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First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398" w14:textId="5EFCA510" w:rsidR="002F1855" w:rsidRPr="00971ED5" w:rsidRDefault="002F1855" w:rsidP="002F1855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a name that is different from Client First Name)</w:t>
            </w:r>
          </w:p>
        </w:tc>
      </w:tr>
      <w:tr w:rsidR="002F1855" w:rsidRPr="00971ED5" w14:paraId="5225613B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4A7" w14:textId="211A3BE4" w:rsidR="002F1855" w:rsidRPr="00971ED5" w:rsidRDefault="002F1855" w:rsidP="002F185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Last</w:t>
            </w:r>
            <w:r w:rsidR="00616DF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31C6" w14:textId="0C0159D5" w:rsidR="002F1855" w:rsidRPr="00971ED5" w:rsidRDefault="002F1855" w:rsidP="002F1855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a name that is different from Client Last Name)</w:t>
            </w:r>
          </w:p>
        </w:tc>
      </w:tr>
      <w:tr w:rsidR="00D050BA" w:rsidRPr="00971ED5" w14:paraId="2EBF9363" w14:textId="77777777" w:rsidTr="00926465">
        <w:trPr>
          <w:trHeight w:val="64"/>
        </w:trPr>
        <w:tc>
          <w:tcPr>
            <w:tcW w:w="10800" w:type="dxa"/>
            <w:gridSpan w:val="2"/>
          </w:tcPr>
          <w:p w14:paraId="0A31ACD1" w14:textId="77777777" w:rsidR="00D050BA" w:rsidRPr="00971ED5" w:rsidRDefault="00D050BA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LACountyGuarantor</w:t>
            </w:r>
          </w:p>
        </w:tc>
      </w:tr>
      <w:tr w:rsidR="00616DF2" w:rsidRPr="00971ED5" w14:paraId="0D553E48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426" w14:textId="51083C63" w:rsidR="00616DF2" w:rsidRPr="00971ED5" w:rsidRDefault="00616DF2" w:rsidP="00616DF2">
            <w:pPr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Address: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917D" w14:textId="77777777" w:rsidR="00616DF2" w:rsidRPr="00971ED5" w:rsidRDefault="00616DF2" w:rsidP="00616DF2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 Some Place Ave</w:t>
            </w:r>
          </w:p>
        </w:tc>
      </w:tr>
      <w:tr w:rsidR="00616DF2" w:rsidRPr="00971ED5" w14:paraId="208CEC1B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9C7" w14:textId="0887190C" w:rsidR="00616DF2" w:rsidRPr="00971ED5" w:rsidRDefault="00616DF2" w:rsidP="00616D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Address 2: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E4EC" w14:textId="77777777" w:rsidR="00616DF2" w:rsidRPr="00971ED5" w:rsidRDefault="00616DF2" w:rsidP="00616DF2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Suite 1</w:t>
            </w:r>
          </w:p>
        </w:tc>
      </w:tr>
      <w:tr w:rsidR="00616DF2" w:rsidRPr="00971ED5" w14:paraId="2EEEB850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E64" w14:textId="2A9F40C3" w:rsidR="00616DF2" w:rsidRPr="00971ED5" w:rsidRDefault="00616DF2" w:rsidP="00616D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Zip: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7037" w14:textId="0DAB1846" w:rsidR="00616DF2" w:rsidRPr="00971ED5" w:rsidRDefault="00616DF2" w:rsidP="00616DF2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90001-4545</w:t>
            </w:r>
          </w:p>
        </w:tc>
      </w:tr>
      <w:tr w:rsidR="00616DF2" w:rsidRPr="00971ED5" w14:paraId="2C5458BB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FBC" w14:textId="01A3EC0B" w:rsidR="00616DF2" w:rsidRPr="00971ED5" w:rsidRDefault="00616DF2" w:rsidP="00616D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Date Of Birth: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DB63" w14:textId="77777777" w:rsidR="00616DF2" w:rsidRPr="00971ED5" w:rsidRDefault="00616DF2" w:rsidP="00616DF2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</w:tr>
      <w:tr w:rsidR="00616DF2" w:rsidRPr="00971ED5" w14:paraId="541835AC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9D6" w14:textId="7153AD75" w:rsidR="00616DF2" w:rsidRPr="00971ED5" w:rsidRDefault="00616DF2" w:rsidP="00616D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Gender: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F0A8" w14:textId="77777777" w:rsidR="00616DF2" w:rsidRPr="00971ED5" w:rsidRDefault="00616DF2" w:rsidP="00616DF2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</w:t>
            </w:r>
          </w:p>
        </w:tc>
      </w:tr>
      <w:tr w:rsidR="00616DF2" w:rsidRPr="00971ED5" w14:paraId="5E8C82B6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CC1" w14:textId="515B444B" w:rsidR="00616DF2" w:rsidRPr="00971ED5" w:rsidRDefault="00616DF2" w:rsidP="00616D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Social Security Number: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A6B7" w14:textId="2B061B35" w:rsidR="00616DF2" w:rsidRPr="00971ED5" w:rsidRDefault="00C5161F" w:rsidP="00616DF2">
            <w:pPr>
              <w:rPr>
                <w:i/>
              </w:rPr>
            </w:pPr>
            <w:r w:rsidRPr="00C5161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11133666Q</w:t>
            </w:r>
          </w:p>
        </w:tc>
      </w:tr>
      <w:tr w:rsidR="00616DF2" w:rsidRPr="00971ED5" w14:paraId="1354918E" w14:textId="77777777" w:rsidTr="00CE7766">
        <w:trPr>
          <w:trHeight w:val="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DDA" w14:textId="1E91A212" w:rsidR="00616DF2" w:rsidRPr="00971ED5" w:rsidRDefault="00616DF2" w:rsidP="00616D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56F3" w14:textId="77777777" w:rsidR="00616DF2" w:rsidRPr="00971ED5" w:rsidRDefault="00616DF2" w:rsidP="00616DF2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same value entered in Client First Name in Step # 6)</w:t>
            </w:r>
          </w:p>
        </w:tc>
      </w:tr>
      <w:tr w:rsidR="00616DF2" w:rsidRPr="00971ED5" w14:paraId="0A9DBFF6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FEE" w14:textId="1EEC0666" w:rsidR="00616DF2" w:rsidRPr="00971ED5" w:rsidRDefault="00616DF2" w:rsidP="00616D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Last Name: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11E8" w14:textId="77777777" w:rsidR="00616DF2" w:rsidRPr="00971ED5" w:rsidRDefault="00616DF2" w:rsidP="00616DF2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same value entered in Client Last Name in Step # 6)</w:t>
            </w:r>
          </w:p>
        </w:tc>
      </w:tr>
      <w:tr w:rsidR="00D050BA" w:rsidRPr="00971ED5" w14:paraId="204ECF73" w14:textId="77777777" w:rsidTr="00926465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0FE846" w14:textId="77777777" w:rsidR="00D050BA" w:rsidRPr="00971ED5" w:rsidRDefault="00D050BA" w:rsidP="0092646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D050BA" w:rsidRPr="00971ED5" w14:paraId="0B3D861D" w14:textId="77777777" w:rsidTr="00CE7766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38BC" w14:textId="77777777" w:rsidR="00D050BA" w:rsidRPr="00971ED5" w:rsidRDefault="00D050BA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427C" w14:textId="77777777" w:rsidR="00D050BA" w:rsidRPr="00971ED5" w:rsidRDefault="00D050BA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Financial Eligibility web service has been filed successfully.</w:t>
            </w:r>
          </w:p>
        </w:tc>
      </w:tr>
      <w:tr w:rsidR="00D050BA" w:rsidRPr="00971ED5" w14:paraId="25ACCF1D" w14:textId="77777777" w:rsidTr="00CE7766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BB3" w14:textId="77777777" w:rsidR="00D050BA" w:rsidRPr="00971ED5" w:rsidRDefault="00D050BA" w:rsidP="0092646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CF77" w14:textId="77777777" w:rsidR="00D050BA" w:rsidRPr="00971ED5" w:rsidRDefault="00D050BA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050BA" w:rsidRPr="00971ED5" w14:paraId="0D9672A8" w14:textId="77777777" w:rsidTr="00CE7766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EED" w14:textId="77777777" w:rsidR="00D050BA" w:rsidRPr="00971ED5" w:rsidRDefault="00D050BA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Episode ID: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B0AC" w14:textId="77777777" w:rsidR="00D050BA" w:rsidRPr="00971ED5" w:rsidRDefault="00D050BA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</w:tbl>
    <w:p w14:paraId="4008CF4F" w14:textId="5985665C" w:rsidR="00D050BA" w:rsidRPr="00971ED5" w:rsidRDefault="00D050BA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650"/>
      </w:tblGrid>
      <w:tr w:rsidR="00D050BA" w:rsidRPr="00971ED5" w14:paraId="1DD8AA21" w14:textId="77777777" w:rsidTr="00926465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4FD8CC46" w14:textId="79F3E36C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12: </w:t>
            </w:r>
          </w:p>
          <w:p w14:paraId="4B216D0D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UpdateClientFinEligibility</w:t>
            </w:r>
          </w:p>
          <w:p w14:paraId="5C615A79" w14:textId="3E36581D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Scenario: </w:t>
            </w:r>
            <w:r w:rsidR="000E4922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Update a 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MediCal</w:t>
            </w:r>
            <w:r w:rsidR="006C52F1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client’s Financial Eligibility to update both LACounty and MediCal guarantors.</w:t>
            </w:r>
          </w:p>
        </w:tc>
      </w:tr>
      <w:tr w:rsidR="00D050BA" w:rsidRPr="00971ED5" w14:paraId="60B8A6A6" w14:textId="77777777" w:rsidTr="00CE7766">
        <w:trPr>
          <w:tblHeader/>
        </w:trPr>
        <w:tc>
          <w:tcPr>
            <w:tcW w:w="3150" w:type="dxa"/>
            <w:shd w:val="clear" w:color="auto" w:fill="DEEAF6"/>
          </w:tcPr>
          <w:p w14:paraId="1C03631F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650" w:type="dxa"/>
            <w:shd w:val="clear" w:color="auto" w:fill="DEEAF6"/>
          </w:tcPr>
          <w:p w14:paraId="48FE5967" w14:textId="77777777" w:rsidR="00D050BA" w:rsidRPr="00971ED5" w:rsidRDefault="00D050BA" w:rsidP="0092646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013C21" w:rsidRPr="00971ED5" w14:paraId="37D04CAE" w14:textId="77777777" w:rsidTr="00CE7766">
        <w:trPr>
          <w:trHeight w:val="143"/>
        </w:trPr>
        <w:tc>
          <w:tcPr>
            <w:tcW w:w="3150" w:type="dxa"/>
            <w:vAlign w:val="bottom"/>
          </w:tcPr>
          <w:p w14:paraId="1FD82520" w14:textId="77777777" w:rsidR="00013C21" w:rsidRPr="00971ED5" w:rsidRDefault="00013C21" w:rsidP="0007580A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7650" w:type="dxa"/>
            <w:shd w:val="clear" w:color="auto" w:fill="auto"/>
          </w:tcPr>
          <w:p w14:paraId="4214ECE1" w14:textId="77777777" w:rsidR="00013C21" w:rsidRPr="00971ED5" w:rsidRDefault="00013C21" w:rsidP="0007580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013C21" w:rsidRPr="00971ED5" w14:paraId="63429D0E" w14:textId="77777777" w:rsidTr="00CE7766">
        <w:trPr>
          <w:trHeight w:val="125"/>
        </w:trPr>
        <w:tc>
          <w:tcPr>
            <w:tcW w:w="3150" w:type="dxa"/>
            <w:vAlign w:val="bottom"/>
          </w:tcPr>
          <w:p w14:paraId="4D1A79FD" w14:textId="77777777" w:rsidR="00013C21" w:rsidRPr="00971ED5" w:rsidRDefault="00013C21" w:rsidP="0007580A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7650" w:type="dxa"/>
            <w:shd w:val="clear" w:color="auto" w:fill="auto"/>
          </w:tcPr>
          <w:p w14:paraId="0BC6C364" w14:textId="77777777" w:rsidR="00013C21" w:rsidRPr="00971ED5" w:rsidRDefault="00013C21" w:rsidP="0007580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013C21" w:rsidRPr="00971ED5" w14:paraId="571DD9D8" w14:textId="77777777" w:rsidTr="00CE7766">
        <w:trPr>
          <w:trHeight w:val="125"/>
        </w:trPr>
        <w:tc>
          <w:tcPr>
            <w:tcW w:w="3150" w:type="dxa"/>
            <w:vAlign w:val="bottom"/>
          </w:tcPr>
          <w:p w14:paraId="0D90181A" w14:textId="77777777" w:rsidR="00013C21" w:rsidRPr="00971ED5" w:rsidRDefault="00013C21" w:rsidP="0007580A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ClientFinEligibility:  </w:t>
            </w:r>
          </w:p>
        </w:tc>
        <w:tc>
          <w:tcPr>
            <w:tcW w:w="7650" w:type="dxa"/>
            <w:shd w:val="clear" w:color="auto" w:fill="auto"/>
          </w:tcPr>
          <w:p w14:paraId="6BF95424" w14:textId="77777777" w:rsidR="00013C21" w:rsidRPr="00971ED5" w:rsidRDefault="00013C21" w:rsidP="0007580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UpdateExistingMediCal</w:t>
            </w:r>
          </w:p>
        </w:tc>
      </w:tr>
      <w:tr w:rsidR="00013C21" w:rsidRPr="00971ED5" w14:paraId="099C88CE" w14:textId="77777777" w:rsidTr="0007580A">
        <w:trPr>
          <w:trHeight w:val="64"/>
        </w:trPr>
        <w:tc>
          <w:tcPr>
            <w:tcW w:w="10800" w:type="dxa"/>
            <w:gridSpan w:val="2"/>
          </w:tcPr>
          <w:p w14:paraId="2F3B1B8C" w14:textId="77777777" w:rsidR="00013C21" w:rsidRPr="00971ED5" w:rsidRDefault="00013C21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MediCalGuarantor</w:t>
            </w:r>
          </w:p>
        </w:tc>
      </w:tr>
      <w:tr w:rsidR="009F5527" w:rsidRPr="00971ED5" w14:paraId="16A4CD4E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A20" w14:textId="25180534" w:rsidR="009F5527" w:rsidRPr="00971ED5" w:rsidRDefault="009F5527" w:rsidP="009F5527">
            <w:pPr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Address: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CAC" w14:textId="53A0E0CD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406 Fourth St</w:t>
            </w:r>
          </w:p>
        </w:tc>
      </w:tr>
      <w:tr w:rsidR="009F5527" w:rsidRPr="00971ED5" w14:paraId="7705FD46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35D" w14:textId="137A1310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Address 2: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224E" w14:textId="1DDCAC9B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Unit 406</w:t>
            </w:r>
          </w:p>
        </w:tc>
      </w:tr>
      <w:tr w:rsidR="009F5527" w:rsidRPr="00971ED5" w14:paraId="1E11800F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8D9" w14:textId="4849049A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Zip: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3E66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90044-4545</w:t>
            </w:r>
          </w:p>
        </w:tc>
      </w:tr>
      <w:tr w:rsidR="009F5527" w:rsidRPr="00971ED5" w14:paraId="23C0B191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159" w14:textId="72662569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Date Of Birth: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CB44" w14:textId="77777777" w:rsidR="009F5527" w:rsidRPr="00971ED5" w:rsidRDefault="009F5527" w:rsidP="009F55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1974-04-04</w:t>
            </w:r>
          </w:p>
        </w:tc>
      </w:tr>
      <w:tr w:rsidR="009F5527" w:rsidRPr="00971ED5" w14:paraId="2892826E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48E" w14:textId="0F9D3995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Gender: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0CFF" w14:textId="77777777" w:rsidR="009F5527" w:rsidRPr="00971ED5" w:rsidRDefault="009F5527" w:rsidP="009F55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M</w:t>
            </w:r>
          </w:p>
        </w:tc>
      </w:tr>
      <w:tr w:rsidR="009F5527" w:rsidRPr="00971ED5" w14:paraId="6CAE7564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01A" w14:textId="06153BFE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Social Security Number: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FCA0" w14:textId="548A4D5A" w:rsidR="009F5527" w:rsidRPr="00971ED5" w:rsidRDefault="009F5527" w:rsidP="009F55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444334444</w:t>
            </w:r>
          </w:p>
        </w:tc>
      </w:tr>
      <w:tr w:rsidR="009F5527" w:rsidRPr="00971ED5" w14:paraId="2AA113BF" w14:textId="77777777" w:rsidTr="00CE7766">
        <w:trPr>
          <w:trHeight w:val="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3C2" w14:textId="7F9B4C57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Coverage Effective Date: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59CE" w14:textId="77777777" w:rsidR="009F5527" w:rsidRPr="00971ED5" w:rsidRDefault="009F5527" w:rsidP="009F55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91234567C</w:t>
            </w:r>
          </w:p>
        </w:tc>
      </w:tr>
      <w:tr w:rsidR="009F5527" w:rsidRPr="00971ED5" w14:paraId="6ABE0867" w14:textId="77777777" w:rsidTr="00CE7766">
        <w:trPr>
          <w:trHeight w:val="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D0C" w14:textId="5A052A58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Client Index Number: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83DA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a name that is different from Client First Name)</w:t>
            </w:r>
          </w:p>
        </w:tc>
      </w:tr>
      <w:tr w:rsidR="009F5527" w:rsidRPr="00971ED5" w14:paraId="3852C8EF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454" w14:textId="294E449A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11B3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a name that is different from Client Last Name)</w:t>
            </w:r>
          </w:p>
        </w:tc>
      </w:tr>
      <w:tr w:rsidR="00013C21" w:rsidRPr="00971ED5" w14:paraId="423306E4" w14:textId="77777777" w:rsidTr="0007580A">
        <w:trPr>
          <w:trHeight w:val="64"/>
        </w:trPr>
        <w:tc>
          <w:tcPr>
            <w:tcW w:w="10800" w:type="dxa"/>
            <w:gridSpan w:val="2"/>
          </w:tcPr>
          <w:p w14:paraId="5AF3488C" w14:textId="77777777" w:rsidR="00013C21" w:rsidRPr="00971ED5" w:rsidRDefault="00013C21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LACountyGuarantor</w:t>
            </w:r>
          </w:p>
        </w:tc>
      </w:tr>
      <w:tr w:rsidR="009F5527" w:rsidRPr="00971ED5" w14:paraId="62AB9EAC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F1D" w14:textId="66E391CC" w:rsidR="009F5527" w:rsidRPr="00971ED5" w:rsidRDefault="009F5527" w:rsidP="009F5527">
            <w:pPr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Address: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D8D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 Some Place Ave</w:t>
            </w:r>
          </w:p>
        </w:tc>
      </w:tr>
      <w:tr w:rsidR="009F5527" w:rsidRPr="00971ED5" w14:paraId="60243AE1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C04" w14:textId="6910EBBA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Address 2: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E5FF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Suite 1</w:t>
            </w:r>
          </w:p>
        </w:tc>
      </w:tr>
      <w:tr w:rsidR="009F5527" w:rsidRPr="00971ED5" w14:paraId="175C4124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25F" w14:textId="587AFF68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Zip: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148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90005-4545</w:t>
            </w:r>
          </w:p>
        </w:tc>
      </w:tr>
      <w:tr w:rsidR="009F5527" w:rsidRPr="00971ED5" w14:paraId="71D07F91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0D4" w14:textId="3543C9E0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Date Of Birth: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2B30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</w:tr>
      <w:tr w:rsidR="009F5527" w:rsidRPr="00971ED5" w14:paraId="68E27368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12E" w14:textId="2FD154ED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Gender: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3F2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</w:t>
            </w:r>
          </w:p>
        </w:tc>
      </w:tr>
      <w:tr w:rsidR="009F5527" w:rsidRPr="00971ED5" w14:paraId="523C8123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B56" w14:textId="6C52B165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Social Security Number: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C411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123456789</w:t>
            </w:r>
          </w:p>
        </w:tc>
      </w:tr>
      <w:tr w:rsidR="009F5527" w:rsidRPr="00971ED5" w14:paraId="24035A70" w14:textId="77777777" w:rsidTr="00CE7766">
        <w:trPr>
          <w:trHeight w:val="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80F" w14:textId="48CCF452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A51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same value entered in Client First Name in Step # 6)</w:t>
            </w:r>
          </w:p>
        </w:tc>
      </w:tr>
      <w:tr w:rsidR="009F5527" w:rsidRPr="00971ED5" w14:paraId="09586F90" w14:textId="77777777" w:rsidTr="00CE7766">
        <w:trPr>
          <w:trHeight w:val="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954" w14:textId="33DB9969" w:rsidR="009F5527" w:rsidRPr="00971ED5" w:rsidRDefault="009F5527" w:rsidP="009F55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Subscriber Last Name: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1FA9" w14:textId="77777777" w:rsidR="009F5527" w:rsidRPr="00971ED5" w:rsidRDefault="009F5527" w:rsidP="009F5527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same value entered in Client Last Name in Step # 6)</w:t>
            </w:r>
          </w:p>
        </w:tc>
      </w:tr>
      <w:tr w:rsidR="00D050BA" w:rsidRPr="00971ED5" w14:paraId="13883AA9" w14:textId="77777777" w:rsidTr="00926465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098D8E" w14:textId="77777777" w:rsidR="00D050BA" w:rsidRPr="00971ED5" w:rsidRDefault="00D050BA" w:rsidP="0092646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D050BA" w:rsidRPr="00971ED5" w14:paraId="6BEE51D4" w14:textId="77777777" w:rsidTr="00CE7766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01A" w14:textId="77777777" w:rsidR="00D050BA" w:rsidRPr="00971ED5" w:rsidRDefault="00D050BA" w:rsidP="0092646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A3D0" w14:textId="77777777" w:rsidR="00D050BA" w:rsidRPr="00971ED5" w:rsidRDefault="00D050BA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Financial Eligibility web service has been filed successfully.</w:t>
            </w:r>
          </w:p>
        </w:tc>
      </w:tr>
      <w:tr w:rsidR="00D050BA" w:rsidRPr="00971ED5" w14:paraId="5D2B7B9A" w14:textId="77777777" w:rsidTr="00CE7766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81B" w14:textId="77777777" w:rsidR="00D050BA" w:rsidRPr="00971ED5" w:rsidRDefault="00D050BA" w:rsidP="00926465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517A" w14:textId="77777777" w:rsidR="00D050BA" w:rsidRPr="00971ED5" w:rsidRDefault="00D050BA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050BA" w:rsidRPr="00971ED5" w14:paraId="3DDC4A7B" w14:textId="77777777" w:rsidTr="00CE7766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B51" w14:textId="77777777" w:rsidR="00D050BA" w:rsidRPr="00971ED5" w:rsidRDefault="00D050BA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Episode ID: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439A" w14:textId="77777777" w:rsidR="00D050BA" w:rsidRPr="00971ED5" w:rsidRDefault="00D050BA" w:rsidP="0092646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</w:tbl>
    <w:p w14:paraId="6DB4C437" w14:textId="3FD893D9" w:rsidR="00D050BA" w:rsidRPr="00971ED5" w:rsidRDefault="00D050BA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4693"/>
        <w:gridCol w:w="1290"/>
        <w:gridCol w:w="1710"/>
      </w:tblGrid>
      <w:tr w:rsidR="006C52F1" w:rsidRPr="00971ED5" w14:paraId="452B2F3F" w14:textId="77777777" w:rsidTr="00C971C3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441089BB" w14:textId="09A21FBC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13: </w:t>
            </w:r>
          </w:p>
          <w:p w14:paraId="4980AF1D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GetClientFinEligibility</w:t>
            </w:r>
          </w:p>
          <w:p w14:paraId="68CABFC1" w14:textId="24E9A785" w:rsidR="006C52F1" w:rsidRPr="00971ED5" w:rsidRDefault="006C52F1" w:rsidP="006C52F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Scenario: Retrieve Client’s Financial Eligibility record to verify that updates sent through ‘Update’ operation are saved properly.</w:t>
            </w:r>
          </w:p>
        </w:tc>
      </w:tr>
      <w:tr w:rsidR="006C52F1" w:rsidRPr="00971ED5" w14:paraId="2E29F966" w14:textId="77777777" w:rsidTr="00C971C3">
        <w:tc>
          <w:tcPr>
            <w:tcW w:w="3107" w:type="dxa"/>
            <w:shd w:val="clear" w:color="auto" w:fill="DEEAF6" w:themeFill="accent1" w:themeFillTint="33"/>
          </w:tcPr>
          <w:p w14:paraId="24C05F73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693" w:type="dxa"/>
            <w:gridSpan w:val="3"/>
            <w:shd w:val="clear" w:color="auto" w:fill="DEEAF6" w:themeFill="accent1" w:themeFillTint="33"/>
          </w:tcPr>
          <w:p w14:paraId="031A9746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6C52F1" w:rsidRPr="00971ED5" w14:paraId="1B55CD59" w14:textId="77777777" w:rsidTr="00C971C3">
        <w:trPr>
          <w:trHeight w:val="251"/>
        </w:trPr>
        <w:tc>
          <w:tcPr>
            <w:tcW w:w="3107" w:type="dxa"/>
          </w:tcPr>
          <w:p w14:paraId="1B5194E7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693" w:type="dxa"/>
            <w:gridSpan w:val="3"/>
          </w:tcPr>
          <w:p w14:paraId="23CA1A0B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6C52F1" w:rsidRPr="00971ED5" w14:paraId="18FF9209" w14:textId="77777777" w:rsidTr="00C971C3">
        <w:trPr>
          <w:trHeight w:val="251"/>
        </w:trPr>
        <w:tc>
          <w:tcPr>
            <w:tcW w:w="3107" w:type="dxa"/>
          </w:tcPr>
          <w:p w14:paraId="45B38F65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7693" w:type="dxa"/>
            <w:gridSpan w:val="3"/>
          </w:tcPr>
          <w:p w14:paraId="1490FB26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6C52F1" w:rsidRPr="00971ED5" w14:paraId="423C7EA5" w14:textId="77777777" w:rsidTr="00C971C3">
        <w:trPr>
          <w:trHeight w:val="287"/>
        </w:trPr>
        <w:tc>
          <w:tcPr>
            <w:tcW w:w="3107" w:type="dxa"/>
            <w:shd w:val="clear" w:color="auto" w:fill="DEEAF6" w:themeFill="accent1" w:themeFillTint="33"/>
          </w:tcPr>
          <w:p w14:paraId="1F9223B6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693" w:type="dxa"/>
            <w:shd w:val="clear" w:color="auto" w:fill="DEEAF6" w:themeFill="accent1" w:themeFillTint="33"/>
          </w:tcPr>
          <w:p w14:paraId="4470B8AF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90" w:type="dxa"/>
            <w:shd w:val="clear" w:color="auto" w:fill="DEEAF6" w:themeFill="accent1" w:themeFillTint="33"/>
          </w:tcPr>
          <w:p w14:paraId="3369FAED" w14:textId="77777777" w:rsidR="006C52F1" w:rsidRPr="00971ED5" w:rsidRDefault="006C52F1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03CC186A" w14:textId="77777777" w:rsidR="006C52F1" w:rsidRPr="00971ED5" w:rsidRDefault="006C52F1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7D14478" w14:textId="77777777" w:rsidR="006C52F1" w:rsidRPr="00971ED5" w:rsidRDefault="006C52F1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6C52F1" w:rsidRPr="00971ED5" w14:paraId="0341123E" w14:textId="77777777" w:rsidTr="00C971C3">
        <w:trPr>
          <w:trHeight w:val="47"/>
        </w:trPr>
        <w:tc>
          <w:tcPr>
            <w:tcW w:w="3107" w:type="dxa"/>
          </w:tcPr>
          <w:p w14:paraId="25D34B9F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693" w:type="dxa"/>
          </w:tcPr>
          <w:p w14:paraId="3608D7C6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90" w:type="dxa"/>
            <w:shd w:val="clear" w:color="auto" w:fill="auto"/>
          </w:tcPr>
          <w:p w14:paraId="0C4A8593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1F30630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C52F1" w:rsidRPr="00971ED5" w14:paraId="10A95BCF" w14:textId="77777777" w:rsidTr="00C971C3">
        <w:trPr>
          <w:trHeight w:val="47"/>
        </w:trPr>
        <w:tc>
          <w:tcPr>
            <w:tcW w:w="3107" w:type="dxa"/>
          </w:tcPr>
          <w:p w14:paraId="72658DD7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693" w:type="dxa"/>
          </w:tcPr>
          <w:p w14:paraId="3CFF6F96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90" w:type="dxa"/>
            <w:shd w:val="clear" w:color="auto" w:fill="auto"/>
          </w:tcPr>
          <w:p w14:paraId="2E68AF6D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1EAB96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C52F1" w:rsidRPr="00971ED5" w14:paraId="57B121E2" w14:textId="77777777" w:rsidTr="00C971C3">
        <w:trPr>
          <w:trHeight w:val="47"/>
        </w:trPr>
        <w:tc>
          <w:tcPr>
            <w:tcW w:w="3107" w:type="dxa"/>
          </w:tcPr>
          <w:p w14:paraId="4C33BE29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4693" w:type="dxa"/>
          </w:tcPr>
          <w:p w14:paraId="78130571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14:paraId="0CC4C0C8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246E87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56369" w:rsidRPr="00971ED5" w14:paraId="424F1E39" w14:textId="77777777" w:rsidTr="0007580A">
        <w:trPr>
          <w:trHeight w:val="47"/>
        </w:trPr>
        <w:tc>
          <w:tcPr>
            <w:tcW w:w="3107" w:type="dxa"/>
          </w:tcPr>
          <w:p w14:paraId="2023CBB9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Coverage Effective Date:</w:t>
            </w:r>
          </w:p>
        </w:tc>
        <w:tc>
          <w:tcPr>
            <w:tcW w:w="4693" w:type="dxa"/>
          </w:tcPr>
          <w:p w14:paraId="184B2BC3" w14:textId="274EC973" w:rsidR="00456369" w:rsidRPr="00971ED5" w:rsidRDefault="00AA6F62" w:rsidP="00AA6F62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2018-</w:t>
            </w:r>
            <w:r w:rsidR="00456369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01-01</w:t>
            </w:r>
          </w:p>
        </w:tc>
        <w:tc>
          <w:tcPr>
            <w:tcW w:w="1290" w:type="dxa"/>
            <w:shd w:val="clear" w:color="auto" w:fill="auto"/>
          </w:tcPr>
          <w:p w14:paraId="16DA8A1F" w14:textId="77777777" w:rsidR="00456369" w:rsidRPr="00971ED5" w:rsidRDefault="00456369" w:rsidP="0007580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8F1762A" w14:textId="77777777" w:rsidR="00456369" w:rsidRPr="00971ED5" w:rsidRDefault="00456369" w:rsidP="0007580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56369" w:rsidRPr="00971ED5" w14:paraId="09AA150C" w14:textId="77777777" w:rsidTr="0007580A">
        <w:trPr>
          <w:trHeight w:val="47"/>
        </w:trPr>
        <w:tc>
          <w:tcPr>
            <w:tcW w:w="3107" w:type="dxa"/>
          </w:tcPr>
          <w:p w14:paraId="704738EF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Name:</w:t>
            </w:r>
          </w:p>
        </w:tc>
        <w:tc>
          <w:tcPr>
            <w:tcW w:w="4693" w:type="dxa"/>
          </w:tcPr>
          <w:p w14:paraId="77602CEB" w14:textId="7F883C6B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 entered in Step # 12 for LACounty Guarantor</w:t>
            </w:r>
          </w:p>
        </w:tc>
        <w:tc>
          <w:tcPr>
            <w:tcW w:w="1290" w:type="dxa"/>
            <w:shd w:val="clear" w:color="auto" w:fill="auto"/>
          </w:tcPr>
          <w:p w14:paraId="3FA83C91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42850A2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79949463" w14:textId="77777777" w:rsidTr="0007580A">
        <w:trPr>
          <w:trHeight w:val="47"/>
        </w:trPr>
        <w:tc>
          <w:tcPr>
            <w:tcW w:w="3107" w:type="dxa"/>
          </w:tcPr>
          <w:p w14:paraId="5CF617B1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Last Name:</w:t>
            </w:r>
          </w:p>
        </w:tc>
        <w:tc>
          <w:tcPr>
            <w:tcW w:w="4693" w:type="dxa"/>
          </w:tcPr>
          <w:p w14:paraId="67F7D331" w14:textId="1073D876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 entered in Step # 12 for LACounty Guarantor</w:t>
            </w:r>
          </w:p>
        </w:tc>
        <w:tc>
          <w:tcPr>
            <w:tcW w:w="1290" w:type="dxa"/>
            <w:shd w:val="clear" w:color="auto" w:fill="auto"/>
          </w:tcPr>
          <w:p w14:paraId="296DDC3D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6A6D70A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58AB22BD" w14:textId="77777777" w:rsidTr="0007580A">
        <w:trPr>
          <w:trHeight w:val="47"/>
        </w:trPr>
        <w:tc>
          <w:tcPr>
            <w:tcW w:w="3107" w:type="dxa"/>
          </w:tcPr>
          <w:p w14:paraId="540DA09C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Address:</w:t>
            </w:r>
          </w:p>
        </w:tc>
        <w:tc>
          <w:tcPr>
            <w:tcW w:w="4693" w:type="dxa"/>
          </w:tcPr>
          <w:p w14:paraId="29D76A3F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 Some Place Ave</w:t>
            </w:r>
          </w:p>
        </w:tc>
        <w:tc>
          <w:tcPr>
            <w:tcW w:w="1290" w:type="dxa"/>
            <w:shd w:val="clear" w:color="auto" w:fill="auto"/>
          </w:tcPr>
          <w:p w14:paraId="4813CA1A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A3D31C5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439B9A3A" w14:textId="77777777" w:rsidTr="0007580A">
        <w:trPr>
          <w:trHeight w:val="47"/>
        </w:trPr>
        <w:tc>
          <w:tcPr>
            <w:tcW w:w="3107" w:type="dxa"/>
          </w:tcPr>
          <w:p w14:paraId="38609423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Address 2:</w:t>
            </w:r>
          </w:p>
        </w:tc>
        <w:tc>
          <w:tcPr>
            <w:tcW w:w="4693" w:type="dxa"/>
          </w:tcPr>
          <w:p w14:paraId="6C1FD6A2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Suite 1</w:t>
            </w:r>
          </w:p>
        </w:tc>
        <w:tc>
          <w:tcPr>
            <w:tcW w:w="1290" w:type="dxa"/>
            <w:shd w:val="clear" w:color="auto" w:fill="auto"/>
          </w:tcPr>
          <w:p w14:paraId="1C79EF7A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CE4E115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25F6FFBA" w14:textId="77777777" w:rsidTr="0007580A">
        <w:trPr>
          <w:trHeight w:val="47"/>
        </w:trPr>
        <w:tc>
          <w:tcPr>
            <w:tcW w:w="3107" w:type="dxa"/>
          </w:tcPr>
          <w:p w14:paraId="4378745E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Zip:</w:t>
            </w:r>
          </w:p>
        </w:tc>
        <w:tc>
          <w:tcPr>
            <w:tcW w:w="4693" w:type="dxa"/>
          </w:tcPr>
          <w:p w14:paraId="7F15170E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90005-4545</w:t>
            </w:r>
          </w:p>
        </w:tc>
        <w:tc>
          <w:tcPr>
            <w:tcW w:w="1290" w:type="dxa"/>
            <w:shd w:val="clear" w:color="auto" w:fill="auto"/>
          </w:tcPr>
          <w:p w14:paraId="67227D47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12CFD1D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1B173C5A" w14:textId="77777777" w:rsidTr="0007580A">
        <w:trPr>
          <w:trHeight w:val="47"/>
        </w:trPr>
        <w:tc>
          <w:tcPr>
            <w:tcW w:w="3107" w:type="dxa"/>
          </w:tcPr>
          <w:p w14:paraId="0FBD5345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City:</w:t>
            </w:r>
          </w:p>
        </w:tc>
        <w:tc>
          <w:tcPr>
            <w:tcW w:w="4693" w:type="dxa"/>
          </w:tcPr>
          <w:p w14:paraId="6D304997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290" w:type="dxa"/>
            <w:shd w:val="clear" w:color="auto" w:fill="auto"/>
          </w:tcPr>
          <w:p w14:paraId="708429A7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93ED8FE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21715D02" w14:textId="77777777" w:rsidTr="0007580A">
        <w:trPr>
          <w:trHeight w:val="47"/>
        </w:trPr>
        <w:tc>
          <w:tcPr>
            <w:tcW w:w="3107" w:type="dxa"/>
          </w:tcPr>
          <w:p w14:paraId="65730563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State:</w:t>
            </w:r>
          </w:p>
        </w:tc>
        <w:tc>
          <w:tcPr>
            <w:tcW w:w="4693" w:type="dxa"/>
          </w:tcPr>
          <w:p w14:paraId="08A285C1" w14:textId="77777777" w:rsidR="00456369" w:rsidRPr="00971ED5" w:rsidRDefault="00456369" w:rsidP="0007580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CA</w:t>
            </w:r>
          </w:p>
        </w:tc>
        <w:tc>
          <w:tcPr>
            <w:tcW w:w="1290" w:type="dxa"/>
            <w:shd w:val="clear" w:color="auto" w:fill="auto"/>
          </w:tcPr>
          <w:p w14:paraId="5DF1E7F9" w14:textId="77777777" w:rsidR="00456369" w:rsidRPr="00971ED5" w:rsidRDefault="00456369" w:rsidP="0007580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45D1167" w14:textId="77777777" w:rsidR="00456369" w:rsidRPr="00971ED5" w:rsidRDefault="00456369" w:rsidP="0007580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56369" w:rsidRPr="00971ED5" w14:paraId="7A7CD4A2" w14:textId="77777777" w:rsidTr="0007580A">
        <w:trPr>
          <w:trHeight w:val="47"/>
        </w:trPr>
        <w:tc>
          <w:tcPr>
            <w:tcW w:w="3107" w:type="dxa"/>
          </w:tcPr>
          <w:p w14:paraId="1509DF3C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Date of Birth:</w:t>
            </w:r>
          </w:p>
        </w:tc>
        <w:tc>
          <w:tcPr>
            <w:tcW w:w="4693" w:type="dxa"/>
          </w:tcPr>
          <w:p w14:paraId="36C5BB8B" w14:textId="77777777" w:rsidR="00456369" w:rsidRPr="00971ED5" w:rsidRDefault="00456369" w:rsidP="0007580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1985-10-15</w:t>
            </w:r>
          </w:p>
        </w:tc>
        <w:tc>
          <w:tcPr>
            <w:tcW w:w="1290" w:type="dxa"/>
            <w:shd w:val="clear" w:color="auto" w:fill="auto"/>
          </w:tcPr>
          <w:p w14:paraId="5AB8868E" w14:textId="77777777" w:rsidR="00456369" w:rsidRPr="00971ED5" w:rsidRDefault="00456369" w:rsidP="0007580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40EE53A" w14:textId="77777777" w:rsidR="00456369" w:rsidRPr="00971ED5" w:rsidRDefault="00456369" w:rsidP="0007580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56369" w:rsidRPr="00971ED5" w14:paraId="1BF26E69" w14:textId="77777777" w:rsidTr="0007580A">
        <w:trPr>
          <w:trHeight w:val="47"/>
        </w:trPr>
        <w:tc>
          <w:tcPr>
            <w:tcW w:w="3107" w:type="dxa"/>
          </w:tcPr>
          <w:p w14:paraId="21F640B7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Assignment of Benefits:</w:t>
            </w:r>
          </w:p>
        </w:tc>
        <w:tc>
          <w:tcPr>
            <w:tcW w:w="4693" w:type="dxa"/>
          </w:tcPr>
          <w:p w14:paraId="7F1D7BAD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0" w:type="dxa"/>
            <w:shd w:val="clear" w:color="auto" w:fill="auto"/>
          </w:tcPr>
          <w:p w14:paraId="291E9BD4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64CD0C9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65EBF6DA" w14:textId="77777777" w:rsidTr="0007580A">
        <w:trPr>
          <w:trHeight w:val="47"/>
        </w:trPr>
        <w:tc>
          <w:tcPr>
            <w:tcW w:w="3107" w:type="dxa"/>
          </w:tcPr>
          <w:p w14:paraId="3E827F3F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Release of Information:</w:t>
            </w:r>
          </w:p>
        </w:tc>
        <w:tc>
          <w:tcPr>
            <w:tcW w:w="4693" w:type="dxa"/>
          </w:tcPr>
          <w:p w14:paraId="2F586A35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Yes, Provider Has Signed Statement Permitting Release</w:t>
            </w:r>
          </w:p>
        </w:tc>
        <w:tc>
          <w:tcPr>
            <w:tcW w:w="1290" w:type="dxa"/>
            <w:shd w:val="clear" w:color="auto" w:fill="auto"/>
          </w:tcPr>
          <w:p w14:paraId="6DEF3051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C1D950E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14A522B9" w14:textId="77777777" w:rsidTr="0007580A">
        <w:trPr>
          <w:trHeight w:val="47"/>
        </w:trPr>
        <w:tc>
          <w:tcPr>
            <w:tcW w:w="3107" w:type="dxa"/>
          </w:tcPr>
          <w:p w14:paraId="2869EEF3" w14:textId="77777777" w:rsidR="00456369" w:rsidRPr="00971ED5" w:rsidRDefault="00456369" w:rsidP="0007580A">
            <w:pPr>
              <w:tabs>
                <w:tab w:val="center" w:pos="1782"/>
              </w:tabs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Coordination of Benefits:</w:t>
            </w:r>
          </w:p>
        </w:tc>
        <w:tc>
          <w:tcPr>
            <w:tcW w:w="4693" w:type="dxa"/>
          </w:tcPr>
          <w:p w14:paraId="0300AD62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0" w:type="dxa"/>
            <w:shd w:val="clear" w:color="auto" w:fill="auto"/>
          </w:tcPr>
          <w:p w14:paraId="4C08388E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26E8304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708C7B2D" w14:textId="77777777" w:rsidTr="0007580A">
        <w:trPr>
          <w:trHeight w:val="47"/>
        </w:trPr>
        <w:tc>
          <w:tcPr>
            <w:tcW w:w="3107" w:type="dxa"/>
          </w:tcPr>
          <w:p w14:paraId="1E31C6D6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Social Security Number:</w:t>
            </w:r>
          </w:p>
        </w:tc>
        <w:tc>
          <w:tcPr>
            <w:tcW w:w="4693" w:type="dxa"/>
          </w:tcPr>
          <w:p w14:paraId="76A5B8FC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123456789</w:t>
            </w:r>
          </w:p>
        </w:tc>
        <w:tc>
          <w:tcPr>
            <w:tcW w:w="1290" w:type="dxa"/>
            <w:shd w:val="clear" w:color="auto" w:fill="auto"/>
          </w:tcPr>
          <w:p w14:paraId="4EB6930F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D347580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4441E96F" w14:textId="77777777" w:rsidTr="0007580A">
        <w:trPr>
          <w:trHeight w:val="47"/>
        </w:trPr>
        <w:tc>
          <w:tcPr>
            <w:tcW w:w="3107" w:type="dxa"/>
            <w:shd w:val="clear" w:color="auto" w:fill="auto"/>
          </w:tcPr>
          <w:p w14:paraId="585E58B8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Gender:</w:t>
            </w:r>
          </w:p>
        </w:tc>
        <w:tc>
          <w:tcPr>
            <w:tcW w:w="4693" w:type="dxa"/>
            <w:shd w:val="clear" w:color="auto" w:fill="auto"/>
          </w:tcPr>
          <w:p w14:paraId="367E6FEC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2B988BD9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639D8E1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50C44407" w14:textId="77777777" w:rsidTr="0007580A">
        <w:trPr>
          <w:trHeight w:val="47"/>
        </w:trPr>
        <w:tc>
          <w:tcPr>
            <w:tcW w:w="3107" w:type="dxa"/>
            <w:shd w:val="clear" w:color="auto" w:fill="auto"/>
          </w:tcPr>
          <w:p w14:paraId="2FA51BEB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Guarantor Name:</w:t>
            </w:r>
          </w:p>
        </w:tc>
        <w:tc>
          <w:tcPr>
            <w:tcW w:w="4693" w:type="dxa"/>
            <w:shd w:val="clear" w:color="auto" w:fill="auto"/>
          </w:tcPr>
          <w:p w14:paraId="6C2CE2FB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LA County</w:t>
            </w:r>
          </w:p>
        </w:tc>
        <w:tc>
          <w:tcPr>
            <w:tcW w:w="1290" w:type="dxa"/>
            <w:shd w:val="clear" w:color="auto" w:fill="auto"/>
          </w:tcPr>
          <w:p w14:paraId="110CA482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D0FC34E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50B94D0F" w14:textId="77777777" w:rsidTr="0007580A">
        <w:trPr>
          <w:trHeight w:val="47"/>
        </w:trPr>
        <w:tc>
          <w:tcPr>
            <w:tcW w:w="3107" w:type="dxa"/>
          </w:tcPr>
          <w:p w14:paraId="14729F55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Guarantor Order:</w:t>
            </w:r>
          </w:p>
        </w:tc>
        <w:tc>
          <w:tcPr>
            <w:tcW w:w="4693" w:type="dxa"/>
          </w:tcPr>
          <w:p w14:paraId="0C572ABE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14:paraId="070F6A9B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5797CE5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38BF7546" w14:textId="77777777" w:rsidTr="0007580A">
        <w:trPr>
          <w:trHeight w:val="47"/>
        </w:trPr>
        <w:tc>
          <w:tcPr>
            <w:tcW w:w="3107" w:type="dxa"/>
          </w:tcPr>
          <w:p w14:paraId="6FCE19A1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Clients Relationship To Subscriber:</w:t>
            </w:r>
          </w:p>
        </w:tc>
        <w:tc>
          <w:tcPr>
            <w:tcW w:w="4693" w:type="dxa"/>
          </w:tcPr>
          <w:p w14:paraId="50BA25E1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290" w:type="dxa"/>
            <w:shd w:val="clear" w:color="auto" w:fill="auto"/>
          </w:tcPr>
          <w:p w14:paraId="104C1443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1B21AEA" w14:textId="77777777" w:rsidR="00456369" w:rsidRPr="00971ED5" w:rsidRDefault="00456369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37C0EB3F" w14:textId="77777777" w:rsidTr="00C971C3">
        <w:trPr>
          <w:trHeight w:val="47"/>
        </w:trPr>
        <w:tc>
          <w:tcPr>
            <w:tcW w:w="3107" w:type="dxa"/>
          </w:tcPr>
          <w:p w14:paraId="416DCA38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Coverage Effective Date:</w:t>
            </w:r>
          </w:p>
        </w:tc>
        <w:tc>
          <w:tcPr>
            <w:tcW w:w="4693" w:type="dxa"/>
          </w:tcPr>
          <w:p w14:paraId="2BF3AE7F" w14:textId="14FF32A2" w:rsidR="006C52F1" w:rsidRPr="00971ED5" w:rsidRDefault="00C04F95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2018</w:t>
            </w:r>
            <w:r w:rsidR="006C52F1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-01-01</w:t>
            </w:r>
          </w:p>
        </w:tc>
        <w:tc>
          <w:tcPr>
            <w:tcW w:w="1290" w:type="dxa"/>
            <w:shd w:val="clear" w:color="auto" w:fill="auto"/>
          </w:tcPr>
          <w:p w14:paraId="3E7A040C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FA05E4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56369" w:rsidRPr="00971ED5" w14:paraId="1E570743" w14:textId="77777777" w:rsidTr="00C971C3">
        <w:trPr>
          <w:trHeight w:val="47"/>
        </w:trPr>
        <w:tc>
          <w:tcPr>
            <w:tcW w:w="3107" w:type="dxa"/>
          </w:tcPr>
          <w:p w14:paraId="7F0DAD8B" w14:textId="77777777" w:rsidR="00456369" w:rsidRPr="00971ED5" w:rsidRDefault="00456369" w:rsidP="0045636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Name:</w:t>
            </w:r>
          </w:p>
        </w:tc>
        <w:tc>
          <w:tcPr>
            <w:tcW w:w="4693" w:type="dxa"/>
          </w:tcPr>
          <w:p w14:paraId="4AC7AFA5" w14:textId="76F8C0C3" w:rsidR="00456369" w:rsidRPr="00971ED5" w:rsidRDefault="00456369" w:rsidP="0045636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 entered in Step # 12 for MediCal Guarantor</w:t>
            </w:r>
          </w:p>
        </w:tc>
        <w:tc>
          <w:tcPr>
            <w:tcW w:w="1290" w:type="dxa"/>
            <w:shd w:val="clear" w:color="auto" w:fill="auto"/>
          </w:tcPr>
          <w:p w14:paraId="69AA3A69" w14:textId="77777777" w:rsidR="00456369" w:rsidRPr="00971ED5" w:rsidRDefault="00456369" w:rsidP="0045636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28FB672" w14:textId="77777777" w:rsidR="00456369" w:rsidRPr="00971ED5" w:rsidRDefault="00456369" w:rsidP="0045636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56369" w:rsidRPr="00971ED5" w14:paraId="44E80DAA" w14:textId="77777777" w:rsidTr="00C971C3">
        <w:trPr>
          <w:trHeight w:val="47"/>
        </w:trPr>
        <w:tc>
          <w:tcPr>
            <w:tcW w:w="3107" w:type="dxa"/>
          </w:tcPr>
          <w:p w14:paraId="0BBE52A2" w14:textId="77777777" w:rsidR="00456369" w:rsidRPr="00971ED5" w:rsidRDefault="00456369" w:rsidP="0045636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Last Name:</w:t>
            </w:r>
          </w:p>
        </w:tc>
        <w:tc>
          <w:tcPr>
            <w:tcW w:w="4693" w:type="dxa"/>
          </w:tcPr>
          <w:p w14:paraId="1F74DAA9" w14:textId="5BDC5A33" w:rsidR="00456369" w:rsidRPr="00971ED5" w:rsidRDefault="00456369" w:rsidP="0045636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First Name entered in Step # 12 for MediCal Guarantor</w:t>
            </w:r>
          </w:p>
        </w:tc>
        <w:tc>
          <w:tcPr>
            <w:tcW w:w="1290" w:type="dxa"/>
            <w:shd w:val="clear" w:color="auto" w:fill="auto"/>
          </w:tcPr>
          <w:p w14:paraId="60F535A6" w14:textId="77777777" w:rsidR="00456369" w:rsidRPr="00971ED5" w:rsidRDefault="00456369" w:rsidP="0045636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A17FA3F" w14:textId="77777777" w:rsidR="00456369" w:rsidRPr="00971ED5" w:rsidRDefault="00456369" w:rsidP="0045636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05789D02" w14:textId="77777777" w:rsidTr="00C971C3">
        <w:trPr>
          <w:trHeight w:val="47"/>
        </w:trPr>
        <w:tc>
          <w:tcPr>
            <w:tcW w:w="3107" w:type="dxa"/>
          </w:tcPr>
          <w:p w14:paraId="1561173D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Address:</w:t>
            </w:r>
          </w:p>
        </w:tc>
        <w:tc>
          <w:tcPr>
            <w:tcW w:w="4693" w:type="dxa"/>
          </w:tcPr>
          <w:p w14:paraId="48C548E4" w14:textId="2183BFFE" w:rsidR="006C52F1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406 Fourth St</w:t>
            </w:r>
          </w:p>
        </w:tc>
        <w:tc>
          <w:tcPr>
            <w:tcW w:w="1290" w:type="dxa"/>
            <w:shd w:val="clear" w:color="auto" w:fill="auto"/>
          </w:tcPr>
          <w:p w14:paraId="538A227A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5597F61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36DB9669" w14:textId="77777777" w:rsidTr="00C971C3">
        <w:trPr>
          <w:trHeight w:val="47"/>
        </w:trPr>
        <w:tc>
          <w:tcPr>
            <w:tcW w:w="3107" w:type="dxa"/>
          </w:tcPr>
          <w:p w14:paraId="7F2C176F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Address 2:</w:t>
            </w:r>
          </w:p>
        </w:tc>
        <w:tc>
          <w:tcPr>
            <w:tcW w:w="4693" w:type="dxa"/>
          </w:tcPr>
          <w:p w14:paraId="598C08FD" w14:textId="49D06552" w:rsidR="006C52F1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Unit 406</w:t>
            </w:r>
          </w:p>
        </w:tc>
        <w:tc>
          <w:tcPr>
            <w:tcW w:w="1290" w:type="dxa"/>
            <w:shd w:val="clear" w:color="auto" w:fill="auto"/>
          </w:tcPr>
          <w:p w14:paraId="6C41C1ED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1B99025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7A3FFB34" w14:textId="77777777" w:rsidTr="00C971C3">
        <w:trPr>
          <w:trHeight w:val="47"/>
        </w:trPr>
        <w:tc>
          <w:tcPr>
            <w:tcW w:w="3107" w:type="dxa"/>
          </w:tcPr>
          <w:p w14:paraId="2126121D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Zip:</w:t>
            </w:r>
          </w:p>
        </w:tc>
        <w:tc>
          <w:tcPr>
            <w:tcW w:w="4693" w:type="dxa"/>
          </w:tcPr>
          <w:p w14:paraId="4C919F74" w14:textId="2115AD6B" w:rsidR="006C52F1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90044-4545</w:t>
            </w:r>
          </w:p>
        </w:tc>
        <w:tc>
          <w:tcPr>
            <w:tcW w:w="1290" w:type="dxa"/>
            <w:shd w:val="clear" w:color="auto" w:fill="auto"/>
          </w:tcPr>
          <w:p w14:paraId="099EF278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1C8AA74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713D0F0A" w14:textId="77777777" w:rsidTr="00C971C3">
        <w:trPr>
          <w:trHeight w:val="47"/>
        </w:trPr>
        <w:tc>
          <w:tcPr>
            <w:tcW w:w="3107" w:type="dxa"/>
          </w:tcPr>
          <w:p w14:paraId="0394FCA5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City:</w:t>
            </w:r>
          </w:p>
        </w:tc>
        <w:tc>
          <w:tcPr>
            <w:tcW w:w="4693" w:type="dxa"/>
          </w:tcPr>
          <w:p w14:paraId="05ACF813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290" w:type="dxa"/>
            <w:shd w:val="clear" w:color="auto" w:fill="auto"/>
          </w:tcPr>
          <w:p w14:paraId="57B591DF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BA9EEDA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777EBF4B" w14:textId="77777777" w:rsidTr="00C971C3">
        <w:trPr>
          <w:trHeight w:val="47"/>
        </w:trPr>
        <w:tc>
          <w:tcPr>
            <w:tcW w:w="3107" w:type="dxa"/>
          </w:tcPr>
          <w:p w14:paraId="4E76D790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State:</w:t>
            </w:r>
          </w:p>
        </w:tc>
        <w:tc>
          <w:tcPr>
            <w:tcW w:w="4693" w:type="dxa"/>
          </w:tcPr>
          <w:p w14:paraId="40387C90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CA</w:t>
            </w:r>
          </w:p>
        </w:tc>
        <w:tc>
          <w:tcPr>
            <w:tcW w:w="1290" w:type="dxa"/>
            <w:shd w:val="clear" w:color="auto" w:fill="auto"/>
          </w:tcPr>
          <w:p w14:paraId="520F8491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5D89DD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C52F1" w:rsidRPr="00971ED5" w14:paraId="733C2FEF" w14:textId="77777777" w:rsidTr="00C971C3">
        <w:trPr>
          <w:trHeight w:val="47"/>
        </w:trPr>
        <w:tc>
          <w:tcPr>
            <w:tcW w:w="3107" w:type="dxa"/>
          </w:tcPr>
          <w:p w14:paraId="547DA28C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Date of Birth:</w:t>
            </w:r>
          </w:p>
        </w:tc>
        <w:tc>
          <w:tcPr>
            <w:tcW w:w="4693" w:type="dxa"/>
          </w:tcPr>
          <w:p w14:paraId="72D1A9E6" w14:textId="3541D2C4" w:rsidR="006C52F1" w:rsidRPr="00971ED5" w:rsidRDefault="00456369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1974-04-04</w:t>
            </w:r>
          </w:p>
        </w:tc>
        <w:tc>
          <w:tcPr>
            <w:tcW w:w="1290" w:type="dxa"/>
            <w:shd w:val="clear" w:color="auto" w:fill="auto"/>
          </w:tcPr>
          <w:p w14:paraId="706FE2F9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F636591" w14:textId="77777777" w:rsidR="006C52F1" w:rsidRPr="00971ED5" w:rsidRDefault="006C52F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56369" w:rsidRPr="00971ED5" w14:paraId="1610B3E8" w14:textId="77777777" w:rsidTr="00C971C3">
        <w:trPr>
          <w:trHeight w:val="47"/>
        </w:trPr>
        <w:tc>
          <w:tcPr>
            <w:tcW w:w="3107" w:type="dxa"/>
          </w:tcPr>
          <w:p w14:paraId="5BD5DBBD" w14:textId="023D83CA" w:rsidR="00456369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Policy Number:</w:t>
            </w:r>
          </w:p>
        </w:tc>
        <w:tc>
          <w:tcPr>
            <w:tcW w:w="4693" w:type="dxa"/>
          </w:tcPr>
          <w:p w14:paraId="365BD2A7" w14:textId="760940D7" w:rsidR="00456369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91234567C</w:t>
            </w:r>
          </w:p>
        </w:tc>
        <w:tc>
          <w:tcPr>
            <w:tcW w:w="1290" w:type="dxa"/>
            <w:shd w:val="clear" w:color="auto" w:fill="auto"/>
          </w:tcPr>
          <w:p w14:paraId="7BAD2735" w14:textId="77777777" w:rsidR="00456369" w:rsidRPr="00971ED5" w:rsidRDefault="00456369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CC61497" w14:textId="77777777" w:rsidR="00456369" w:rsidRPr="00971ED5" w:rsidRDefault="00456369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56369" w:rsidRPr="00971ED5" w14:paraId="6AA1651D" w14:textId="77777777" w:rsidTr="00C971C3">
        <w:trPr>
          <w:trHeight w:val="47"/>
        </w:trPr>
        <w:tc>
          <w:tcPr>
            <w:tcW w:w="3107" w:type="dxa"/>
          </w:tcPr>
          <w:p w14:paraId="5650B4FC" w14:textId="3D561A2A" w:rsidR="00456369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Client Index Number:</w:t>
            </w:r>
          </w:p>
        </w:tc>
        <w:tc>
          <w:tcPr>
            <w:tcW w:w="4693" w:type="dxa"/>
          </w:tcPr>
          <w:p w14:paraId="713C111E" w14:textId="0519221A" w:rsidR="00456369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91234567C</w:t>
            </w:r>
          </w:p>
        </w:tc>
        <w:tc>
          <w:tcPr>
            <w:tcW w:w="1290" w:type="dxa"/>
            <w:shd w:val="clear" w:color="auto" w:fill="auto"/>
          </w:tcPr>
          <w:p w14:paraId="2869A97B" w14:textId="77777777" w:rsidR="00456369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89797A4" w14:textId="77777777" w:rsidR="00456369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267A9BA3" w14:textId="77777777" w:rsidTr="00C971C3">
        <w:trPr>
          <w:trHeight w:val="47"/>
        </w:trPr>
        <w:tc>
          <w:tcPr>
            <w:tcW w:w="3107" w:type="dxa"/>
          </w:tcPr>
          <w:p w14:paraId="6707CFDE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Assignment of Benefits:</w:t>
            </w:r>
          </w:p>
        </w:tc>
        <w:tc>
          <w:tcPr>
            <w:tcW w:w="4693" w:type="dxa"/>
          </w:tcPr>
          <w:p w14:paraId="31BE7528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0" w:type="dxa"/>
            <w:shd w:val="clear" w:color="auto" w:fill="auto"/>
          </w:tcPr>
          <w:p w14:paraId="72A13C85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E9BB4FA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581406C9" w14:textId="77777777" w:rsidTr="00C971C3">
        <w:trPr>
          <w:trHeight w:val="47"/>
        </w:trPr>
        <w:tc>
          <w:tcPr>
            <w:tcW w:w="3107" w:type="dxa"/>
          </w:tcPr>
          <w:p w14:paraId="48B17443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Release of Information:</w:t>
            </w:r>
          </w:p>
        </w:tc>
        <w:tc>
          <w:tcPr>
            <w:tcW w:w="4693" w:type="dxa"/>
          </w:tcPr>
          <w:p w14:paraId="5AC60315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Yes, Provider Has Signed Statement Permitting Release</w:t>
            </w:r>
          </w:p>
        </w:tc>
        <w:tc>
          <w:tcPr>
            <w:tcW w:w="1290" w:type="dxa"/>
            <w:shd w:val="clear" w:color="auto" w:fill="auto"/>
          </w:tcPr>
          <w:p w14:paraId="7971272C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4F8CE6E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5533F202" w14:textId="77777777" w:rsidTr="00C971C3">
        <w:trPr>
          <w:trHeight w:val="47"/>
        </w:trPr>
        <w:tc>
          <w:tcPr>
            <w:tcW w:w="3107" w:type="dxa"/>
          </w:tcPr>
          <w:p w14:paraId="13552909" w14:textId="77777777" w:rsidR="006C52F1" w:rsidRPr="00971ED5" w:rsidRDefault="006C52F1" w:rsidP="00C971C3">
            <w:pPr>
              <w:tabs>
                <w:tab w:val="center" w:pos="1782"/>
              </w:tabs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Coordination of Benefits:</w:t>
            </w:r>
          </w:p>
        </w:tc>
        <w:tc>
          <w:tcPr>
            <w:tcW w:w="4693" w:type="dxa"/>
          </w:tcPr>
          <w:p w14:paraId="4513F3D8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90" w:type="dxa"/>
            <w:shd w:val="clear" w:color="auto" w:fill="auto"/>
          </w:tcPr>
          <w:p w14:paraId="297E7A70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42BF3C6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0A1F17E3" w14:textId="77777777" w:rsidTr="00C971C3">
        <w:trPr>
          <w:trHeight w:val="47"/>
        </w:trPr>
        <w:tc>
          <w:tcPr>
            <w:tcW w:w="3107" w:type="dxa"/>
          </w:tcPr>
          <w:p w14:paraId="44D812F7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Social Security Number:</w:t>
            </w:r>
          </w:p>
        </w:tc>
        <w:tc>
          <w:tcPr>
            <w:tcW w:w="4693" w:type="dxa"/>
          </w:tcPr>
          <w:p w14:paraId="305C5836" w14:textId="5C1984CF" w:rsidR="006C52F1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444334444</w:t>
            </w:r>
          </w:p>
        </w:tc>
        <w:tc>
          <w:tcPr>
            <w:tcW w:w="1290" w:type="dxa"/>
            <w:shd w:val="clear" w:color="auto" w:fill="auto"/>
          </w:tcPr>
          <w:p w14:paraId="61B0D839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863DCEB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7CE912B0" w14:textId="77777777" w:rsidTr="00C971C3">
        <w:trPr>
          <w:trHeight w:val="47"/>
        </w:trPr>
        <w:tc>
          <w:tcPr>
            <w:tcW w:w="3107" w:type="dxa"/>
            <w:shd w:val="clear" w:color="auto" w:fill="auto"/>
          </w:tcPr>
          <w:p w14:paraId="65E4243F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 Gender:</w:t>
            </w:r>
          </w:p>
        </w:tc>
        <w:tc>
          <w:tcPr>
            <w:tcW w:w="4693" w:type="dxa"/>
            <w:shd w:val="clear" w:color="auto" w:fill="auto"/>
          </w:tcPr>
          <w:p w14:paraId="7C4F7B58" w14:textId="7EF305C5" w:rsidR="006C52F1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1290" w:type="dxa"/>
            <w:shd w:val="clear" w:color="auto" w:fill="auto"/>
          </w:tcPr>
          <w:p w14:paraId="103BE5D8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4ED4125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66777E5F" w14:textId="77777777" w:rsidTr="00C971C3">
        <w:trPr>
          <w:trHeight w:val="47"/>
        </w:trPr>
        <w:tc>
          <w:tcPr>
            <w:tcW w:w="3107" w:type="dxa"/>
            <w:shd w:val="clear" w:color="auto" w:fill="auto"/>
          </w:tcPr>
          <w:p w14:paraId="147ED982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Guarantor Name:</w:t>
            </w:r>
          </w:p>
        </w:tc>
        <w:tc>
          <w:tcPr>
            <w:tcW w:w="4693" w:type="dxa"/>
            <w:shd w:val="clear" w:color="auto" w:fill="auto"/>
          </w:tcPr>
          <w:p w14:paraId="616B1589" w14:textId="1B8FD7D9" w:rsidR="006C52F1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Medi-Cal</w:t>
            </w:r>
          </w:p>
        </w:tc>
        <w:tc>
          <w:tcPr>
            <w:tcW w:w="1290" w:type="dxa"/>
            <w:shd w:val="clear" w:color="auto" w:fill="auto"/>
          </w:tcPr>
          <w:p w14:paraId="64260348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158CB2F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39699CA9" w14:textId="77777777" w:rsidTr="00C971C3">
        <w:trPr>
          <w:trHeight w:val="47"/>
        </w:trPr>
        <w:tc>
          <w:tcPr>
            <w:tcW w:w="3107" w:type="dxa"/>
          </w:tcPr>
          <w:p w14:paraId="1137FA7A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Guarantor Order:</w:t>
            </w:r>
          </w:p>
        </w:tc>
        <w:tc>
          <w:tcPr>
            <w:tcW w:w="4693" w:type="dxa"/>
          </w:tcPr>
          <w:p w14:paraId="2B90C661" w14:textId="6F8A05FC" w:rsidR="006C52F1" w:rsidRPr="00971ED5" w:rsidRDefault="0045636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14:paraId="6C174995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46ECADF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C52F1" w:rsidRPr="00971ED5" w14:paraId="668BF99F" w14:textId="77777777" w:rsidTr="00C971C3">
        <w:trPr>
          <w:trHeight w:val="47"/>
        </w:trPr>
        <w:tc>
          <w:tcPr>
            <w:tcW w:w="3107" w:type="dxa"/>
          </w:tcPr>
          <w:p w14:paraId="23ABDC75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Clients Relationship To Subscriber:</w:t>
            </w:r>
          </w:p>
        </w:tc>
        <w:tc>
          <w:tcPr>
            <w:tcW w:w="4693" w:type="dxa"/>
          </w:tcPr>
          <w:p w14:paraId="13353EE9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290" w:type="dxa"/>
            <w:shd w:val="clear" w:color="auto" w:fill="auto"/>
          </w:tcPr>
          <w:p w14:paraId="7CBB3247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484D27E" w14:textId="77777777" w:rsidR="006C52F1" w:rsidRPr="00971ED5" w:rsidRDefault="006C52F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01A2AFB4" w14:textId="3CA65793" w:rsidR="00771B16" w:rsidRDefault="00771B16">
      <w:pPr>
        <w:spacing w:after="160" w:line="259" w:lineRule="auto"/>
        <w:rPr>
          <w:i/>
          <w:iCs/>
          <w:color w:val="0070C0"/>
        </w:rPr>
      </w:pPr>
    </w:p>
    <w:p w14:paraId="2DD2452E" w14:textId="10BEC545" w:rsidR="00F458A8" w:rsidRPr="00771B16" w:rsidRDefault="00F458A8" w:rsidP="008970E8">
      <w:pPr>
        <w:pStyle w:val="IntenseQuote"/>
        <w:outlineLvl w:val="0"/>
        <w:rPr>
          <w:color w:val="0070C0"/>
        </w:rPr>
      </w:pPr>
      <w:r w:rsidRPr="00771B16">
        <w:rPr>
          <w:color w:val="0070C0"/>
        </w:rPr>
        <w:t>Testing Domain: Diagnosis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930"/>
      </w:tblGrid>
      <w:tr w:rsidR="007208CE" w:rsidRPr="00971ED5" w14:paraId="2F006614" w14:textId="77777777" w:rsidTr="007208CE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29A2968B" w14:textId="7E978E9B" w:rsidR="007208CE" w:rsidRPr="00971ED5" w:rsidRDefault="007208CE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14: </w:t>
            </w:r>
          </w:p>
          <w:p w14:paraId="5D761ED9" w14:textId="6A3AAE6E" w:rsidR="007208CE" w:rsidRPr="00971ED5" w:rsidRDefault="007208CE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CreateClientDiagnosis</w:t>
            </w:r>
          </w:p>
          <w:p w14:paraId="178A4832" w14:textId="0A81BF53" w:rsidR="007208CE" w:rsidRPr="00971ED5" w:rsidRDefault="007208CE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Scenario: Create a diagnosis record for the client with one Active Primary, one Active Secondary and one Working Tertiary diagnosis in IBHIS.</w:t>
            </w:r>
          </w:p>
        </w:tc>
      </w:tr>
      <w:tr w:rsidR="007208CE" w:rsidRPr="00971ED5" w14:paraId="3CDF1D77" w14:textId="77777777" w:rsidTr="00CE7766">
        <w:trPr>
          <w:tblHeader/>
        </w:trPr>
        <w:tc>
          <w:tcPr>
            <w:tcW w:w="3870" w:type="dxa"/>
            <w:shd w:val="clear" w:color="auto" w:fill="DEEAF6"/>
          </w:tcPr>
          <w:p w14:paraId="3D58E4C8" w14:textId="77777777" w:rsidR="007208CE" w:rsidRPr="00971ED5" w:rsidRDefault="007208CE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6930" w:type="dxa"/>
            <w:shd w:val="clear" w:color="auto" w:fill="DEEAF6"/>
          </w:tcPr>
          <w:p w14:paraId="164DAC7E" w14:textId="77777777" w:rsidR="007208CE" w:rsidRPr="00971ED5" w:rsidRDefault="007208CE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7208CE" w:rsidRPr="00971ED5" w14:paraId="1D59A2E7" w14:textId="77777777" w:rsidTr="00CE7766">
        <w:trPr>
          <w:trHeight w:val="143"/>
        </w:trPr>
        <w:tc>
          <w:tcPr>
            <w:tcW w:w="3870" w:type="dxa"/>
            <w:vAlign w:val="bottom"/>
          </w:tcPr>
          <w:p w14:paraId="567A20D7" w14:textId="77777777" w:rsidR="007208CE" w:rsidRPr="00971ED5" w:rsidRDefault="007208CE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6930" w:type="dxa"/>
            <w:shd w:val="clear" w:color="auto" w:fill="auto"/>
          </w:tcPr>
          <w:p w14:paraId="264AC44E" w14:textId="77777777" w:rsidR="007208CE" w:rsidRPr="00971ED5" w:rsidRDefault="007208CE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7208CE" w:rsidRPr="00971ED5" w14:paraId="301610AC" w14:textId="77777777" w:rsidTr="00CE7766">
        <w:trPr>
          <w:trHeight w:val="125"/>
        </w:trPr>
        <w:tc>
          <w:tcPr>
            <w:tcW w:w="3870" w:type="dxa"/>
            <w:vAlign w:val="bottom"/>
          </w:tcPr>
          <w:p w14:paraId="12CB4519" w14:textId="77777777" w:rsidR="007208CE" w:rsidRPr="00971ED5" w:rsidRDefault="007208CE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6930" w:type="dxa"/>
            <w:shd w:val="clear" w:color="auto" w:fill="auto"/>
          </w:tcPr>
          <w:p w14:paraId="1B268702" w14:textId="77777777" w:rsidR="007208CE" w:rsidRPr="00971ED5" w:rsidRDefault="007208CE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7208CE" w:rsidRPr="00971ED5" w14:paraId="1BFAF26C" w14:textId="77777777" w:rsidTr="00CE7766">
        <w:trPr>
          <w:trHeight w:val="197"/>
        </w:trPr>
        <w:tc>
          <w:tcPr>
            <w:tcW w:w="3870" w:type="dxa"/>
            <w:vAlign w:val="bottom"/>
          </w:tcPr>
          <w:p w14:paraId="598A721F" w14:textId="1106BC75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Diagnosis:  </w:t>
            </w:r>
          </w:p>
        </w:tc>
        <w:tc>
          <w:tcPr>
            <w:tcW w:w="6930" w:type="dxa"/>
            <w:shd w:val="clear" w:color="auto" w:fill="auto"/>
          </w:tcPr>
          <w:p w14:paraId="2F48EEB9" w14:textId="7DA02514" w:rsidR="007208CE" w:rsidRPr="00971ED5" w:rsidRDefault="001A100C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2018-</w:t>
            </w:r>
            <w:r w:rsidR="007208CE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  <w:r w:rsidR="007208CE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</w:t>
            </w:r>
          </w:p>
        </w:tc>
      </w:tr>
      <w:tr w:rsidR="007208CE" w:rsidRPr="00971ED5" w14:paraId="6EAC740E" w14:textId="77777777" w:rsidTr="00CE7766">
        <w:trPr>
          <w:trHeight w:val="197"/>
        </w:trPr>
        <w:tc>
          <w:tcPr>
            <w:tcW w:w="3870" w:type="dxa"/>
            <w:vAlign w:val="bottom"/>
          </w:tcPr>
          <w:p w14:paraId="087F9852" w14:textId="2FFD0124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Type of Diagnosis:  </w:t>
            </w:r>
          </w:p>
        </w:tc>
        <w:tc>
          <w:tcPr>
            <w:tcW w:w="6930" w:type="dxa"/>
            <w:shd w:val="clear" w:color="auto" w:fill="auto"/>
          </w:tcPr>
          <w:p w14:paraId="22032B9A" w14:textId="19755451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Admission</w:t>
            </w:r>
          </w:p>
        </w:tc>
      </w:tr>
      <w:tr w:rsidR="007208CE" w:rsidRPr="00971ED5" w14:paraId="02D4A09E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68ED375E" w14:textId="35769378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Trauma:  </w:t>
            </w:r>
          </w:p>
        </w:tc>
        <w:tc>
          <w:tcPr>
            <w:tcW w:w="6930" w:type="dxa"/>
            <w:shd w:val="clear" w:color="auto" w:fill="auto"/>
          </w:tcPr>
          <w:p w14:paraId="6F71FBC5" w14:textId="3CD19612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</w:t>
            </w:r>
          </w:p>
        </w:tc>
      </w:tr>
      <w:tr w:rsidR="007208CE" w:rsidRPr="00971ED5" w14:paraId="4C2C58B9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704F67B4" w14:textId="47457538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General Medical Condition Summary Code:  </w:t>
            </w:r>
          </w:p>
        </w:tc>
        <w:tc>
          <w:tcPr>
            <w:tcW w:w="6930" w:type="dxa"/>
            <w:shd w:val="clear" w:color="auto" w:fill="auto"/>
          </w:tcPr>
          <w:p w14:paraId="0ADFF0FA" w14:textId="0A6EB019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UnknownNotReported</w:t>
            </w:r>
          </w:p>
        </w:tc>
      </w:tr>
      <w:tr w:rsidR="007208CE" w:rsidRPr="00971ED5" w14:paraId="30F7CAD4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5C5489FF" w14:textId="061E8B90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Substance Abuse / Dependence:  </w:t>
            </w:r>
          </w:p>
        </w:tc>
        <w:tc>
          <w:tcPr>
            <w:tcW w:w="6930" w:type="dxa"/>
            <w:shd w:val="clear" w:color="auto" w:fill="auto"/>
          </w:tcPr>
          <w:p w14:paraId="323EDED8" w14:textId="77C1C0DC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7208CE" w:rsidRPr="00971ED5" w14:paraId="064DD66D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2D2CEFFF" w14:textId="35D88479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Substance Abuse / Dependence Diagnosis:  </w:t>
            </w:r>
          </w:p>
        </w:tc>
        <w:tc>
          <w:tcPr>
            <w:tcW w:w="6930" w:type="dxa"/>
            <w:shd w:val="clear" w:color="auto" w:fill="auto"/>
          </w:tcPr>
          <w:p w14:paraId="2FFFE054" w14:textId="508DD5A9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 not send</w:t>
            </w:r>
          </w:p>
        </w:tc>
      </w:tr>
      <w:tr w:rsidR="007208CE" w:rsidRPr="00971ED5" w14:paraId="427D05E2" w14:textId="77777777" w:rsidTr="007208CE">
        <w:trPr>
          <w:trHeight w:val="64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DFB6" w14:textId="07D0C4B1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Primary Diagnosis:</w:t>
            </w:r>
          </w:p>
        </w:tc>
      </w:tr>
      <w:tr w:rsidR="007208CE" w:rsidRPr="00971ED5" w14:paraId="4A9FC5F3" w14:textId="77777777" w:rsidTr="00CE7766">
        <w:trPr>
          <w:trHeight w:val="197"/>
        </w:trPr>
        <w:tc>
          <w:tcPr>
            <w:tcW w:w="3870" w:type="dxa"/>
            <w:vAlign w:val="bottom"/>
          </w:tcPr>
          <w:p w14:paraId="7327DA41" w14:textId="52D081B9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Diagnosing Staff NPI: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shd w:val="clear" w:color="auto" w:fill="auto"/>
          </w:tcPr>
          <w:p w14:paraId="5AECD477" w14:textId="62B63177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 practitioner’s NPI from your organization.</w:t>
            </w:r>
          </w:p>
        </w:tc>
      </w:tr>
      <w:tr w:rsidR="007208CE" w:rsidRPr="00971ED5" w14:paraId="3E26BE20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6E79EA9E" w14:textId="2B427F64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Billing Order:  </w:t>
            </w:r>
          </w:p>
        </w:tc>
        <w:tc>
          <w:tcPr>
            <w:tcW w:w="6930" w:type="dxa"/>
            <w:shd w:val="clear" w:color="auto" w:fill="auto"/>
          </w:tcPr>
          <w:p w14:paraId="562AAC74" w14:textId="1975DD85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7208CE" w:rsidRPr="00971ED5" w14:paraId="42FD9C34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6F589F40" w14:textId="34AC73F6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 : </w:t>
            </w:r>
          </w:p>
        </w:tc>
        <w:tc>
          <w:tcPr>
            <w:tcW w:w="6930" w:type="dxa"/>
            <w:shd w:val="clear" w:color="auto" w:fill="auto"/>
          </w:tcPr>
          <w:p w14:paraId="35E23AFC" w14:textId="1DD0EC80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DiagnosisStatysType</w:t>
            </w:r>
          </w:p>
        </w:tc>
      </w:tr>
      <w:tr w:rsidR="007208CE" w:rsidRPr="00971ED5" w14:paraId="3C6FCCA0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165E5BBF" w14:textId="103BDA3F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Status:  </w:t>
            </w:r>
          </w:p>
        </w:tc>
        <w:tc>
          <w:tcPr>
            <w:tcW w:w="6930" w:type="dxa"/>
            <w:shd w:val="clear" w:color="auto" w:fill="auto"/>
          </w:tcPr>
          <w:p w14:paraId="3CF27498" w14:textId="699E49E0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Active</w:t>
            </w:r>
          </w:p>
        </w:tc>
      </w:tr>
      <w:tr w:rsidR="007208CE" w:rsidRPr="00971ED5" w14:paraId="42C8715F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2809F510" w14:textId="3E3346E6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Ranking:  </w:t>
            </w:r>
          </w:p>
        </w:tc>
        <w:tc>
          <w:tcPr>
            <w:tcW w:w="6930" w:type="dxa"/>
            <w:shd w:val="clear" w:color="auto" w:fill="auto"/>
          </w:tcPr>
          <w:p w14:paraId="210B1F9C" w14:textId="11FF7B22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DiagnosisRankingPrimaryType</w:t>
            </w:r>
          </w:p>
        </w:tc>
      </w:tr>
      <w:tr w:rsidR="007208CE" w:rsidRPr="00971ED5" w14:paraId="46D4464F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1EB23137" w14:textId="4D33007A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Ranking:  </w:t>
            </w:r>
          </w:p>
        </w:tc>
        <w:tc>
          <w:tcPr>
            <w:tcW w:w="6930" w:type="dxa"/>
            <w:shd w:val="clear" w:color="auto" w:fill="auto"/>
          </w:tcPr>
          <w:p w14:paraId="3516CD71" w14:textId="35FC4F5B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Primary</w:t>
            </w:r>
          </w:p>
        </w:tc>
      </w:tr>
      <w:tr w:rsidR="007208CE" w:rsidRPr="00971ED5" w14:paraId="4D4F2104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589A31DE" w14:textId="3C440BF0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ICD10Code:  </w:t>
            </w:r>
          </w:p>
        </w:tc>
        <w:tc>
          <w:tcPr>
            <w:tcW w:w="6930" w:type="dxa"/>
            <w:shd w:val="clear" w:color="auto" w:fill="auto"/>
          </w:tcPr>
          <w:p w14:paraId="2E780471" w14:textId="43B5DA6A" w:rsidR="007208CE" w:rsidRPr="00971ED5" w:rsidRDefault="00F26F4C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F09</w:t>
            </w:r>
          </w:p>
        </w:tc>
      </w:tr>
      <w:tr w:rsidR="007208CE" w:rsidRPr="00971ED5" w14:paraId="3F60F70E" w14:textId="77777777" w:rsidTr="00C971C3">
        <w:trPr>
          <w:trHeight w:val="64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24EB" w14:textId="788A2394" w:rsidR="007208CE" w:rsidRPr="00971ED5" w:rsidRDefault="007208CE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Secondary Diagnosis:</w:t>
            </w:r>
          </w:p>
        </w:tc>
      </w:tr>
      <w:tr w:rsidR="007208CE" w:rsidRPr="00971ED5" w14:paraId="555300B3" w14:textId="77777777" w:rsidTr="00CE7766">
        <w:trPr>
          <w:trHeight w:val="197"/>
        </w:trPr>
        <w:tc>
          <w:tcPr>
            <w:tcW w:w="3870" w:type="dxa"/>
            <w:vAlign w:val="bottom"/>
          </w:tcPr>
          <w:p w14:paraId="6FB2789B" w14:textId="59E077D1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Diagnosing Staff NPI: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shd w:val="clear" w:color="auto" w:fill="auto"/>
          </w:tcPr>
          <w:p w14:paraId="2CC9D090" w14:textId="309CA8ED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 practitioner’s NPI from your organization.</w:t>
            </w:r>
          </w:p>
        </w:tc>
      </w:tr>
      <w:tr w:rsidR="007208CE" w:rsidRPr="00971ED5" w14:paraId="15A25155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6C4EAB71" w14:textId="11C04E31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Billing Order:  </w:t>
            </w:r>
          </w:p>
        </w:tc>
        <w:tc>
          <w:tcPr>
            <w:tcW w:w="6930" w:type="dxa"/>
            <w:shd w:val="clear" w:color="auto" w:fill="auto"/>
          </w:tcPr>
          <w:p w14:paraId="2113F4C8" w14:textId="31D2F1CF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</w:tr>
      <w:tr w:rsidR="007208CE" w:rsidRPr="00971ED5" w14:paraId="69BE5F82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0F16F7F5" w14:textId="50DED3CB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 : </w:t>
            </w:r>
          </w:p>
        </w:tc>
        <w:tc>
          <w:tcPr>
            <w:tcW w:w="6930" w:type="dxa"/>
            <w:shd w:val="clear" w:color="auto" w:fill="auto"/>
          </w:tcPr>
          <w:p w14:paraId="7F332FD1" w14:textId="479DB332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DiagnosisStatysType</w:t>
            </w:r>
          </w:p>
        </w:tc>
      </w:tr>
      <w:tr w:rsidR="007208CE" w:rsidRPr="00971ED5" w14:paraId="14BE7E0A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4762DE5C" w14:textId="56E36ABC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Status:  </w:t>
            </w:r>
          </w:p>
        </w:tc>
        <w:tc>
          <w:tcPr>
            <w:tcW w:w="6930" w:type="dxa"/>
            <w:shd w:val="clear" w:color="auto" w:fill="auto"/>
          </w:tcPr>
          <w:p w14:paraId="36F94AFC" w14:textId="389D457D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Active</w:t>
            </w:r>
          </w:p>
        </w:tc>
      </w:tr>
      <w:tr w:rsidR="007208CE" w:rsidRPr="00971ED5" w14:paraId="78A66CF5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6AF60CF6" w14:textId="3FEE6FB7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Ranking:  </w:t>
            </w:r>
          </w:p>
        </w:tc>
        <w:tc>
          <w:tcPr>
            <w:tcW w:w="6930" w:type="dxa"/>
            <w:shd w:val="clear" w:color="auto" w:fill="auto"/>
          </w:tcPr>
          <w:p w14:paraId="7C5C3692" w14:textId="53E597AE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DiagnosisRankingNonPrimaryType</w:t>
            </w:r>
          </w:p>
        </w:tc>
      </w:tr>
      <w:tr w:rsidR="007208CE" w:rsidRPr="00971ED5" w14:paraId="567D0019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23AEDED4" w14:textId="58E7F21D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Ranking:  </w:t>
            </w:r>
          </w:p>
        </w:tc>
        <w:tc>
          <w:tcPr>
            <w:tcW w:w="6930" w:type="dxa"/>
            <w:shd w:val="clear" w:color="auto" w:fill="auto"/>
          </w:tcPr>
          <w:p w14:paraId="06A72D2E" w14:textId="0B24B4F9" w:rsidR="007208CE" w:rsidRPr="00971ED5" w:rsidRDefault="007208CE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Secondary</w:t>
            </w:r>
          </w:p>
        </w:tc>
      </w:tr>
      <w:tr w:rsidR="007208CE" w:rsidRPr="00971ED5" w14:paraId="3DEDC9E3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14799660" w14:textId="56D5024E" w:rsidR="007208CE" w:rsidRPr="00971ED5" w:rsidRDefault="007208CE" w:rsidP="007208CE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ICD10Code:  </w:t>
            </w:r>
          </w:p>
        </w:tc>
        <w:tc>
          <w:tcPr>
            <w:tcW w:w="6930" w:type="dxa"/>
            <w:shd w:val="clear" w:color="auto" w:fill="auto"/>
          </w:tcPr>
          <w:p w14:paraId="178AABCE" w14:textId="4D7568AD" w:rsidR="007208CE" w:rsidRPr="00971ED5" w:rsidRDefault="00F26F4C" w:rsidP="007208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F80.82</w:t>
            </w:r>
          </w:p>
        </w:tc>
      </w:tr>
      <w:tr w:rsidR="00A1782C" w:rsidRPr="00971ED5" w14:paraId="72A4183C" w14:textId="77777777" w:rsidTr="00C971C3">
        <w:trPr>
          <w:trHeight w:val="64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9760" w14:textId="279839D5" w:rsidR="00A1782C" w:rsidRPr="00971ED5" w:rsidRDefault="00A1782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Tertiary Diagnosis:</w:t>
            </w:r>
          </w:p>
        </w:tc>
      </w:tr>
      <w:tr w:rsidR="00A1782C" w:rsidRPr="00971ED5" w14:paraId="5D0EF4AB" w14:textId="77777777" w:rsidTr="00CE7766">
        <w:trPr>
          <w:trHeight w:val="197"/>
        </w:trPr>
        <w:tc>
          <w:tcPr>
            <w:tcW w:w="3870" w:type="dxa"/>
            <w:vAlign w:val="bottom"/>
          </w:tcPr>
          <w:p w14:paraId="6666F150" w14:textId="5E174E98" w:rsidR="00A1782C" w:rsidRPr="00971ED5" w:rsidRDefault="00A1782C" w:rsidP="00A1782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Diagnosing Staff NPI: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</w:tcPr>
          <w:p w14:paraId="164480D4" w14:textId="06848B61" w:rsidR="00A1782C" w:rsidRPr="00971ED5" w:rsidRDefault="00A1782C" w:rsidP="00A1782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 practitioner’s NPI from your organization.</w:t>
            </w:r>
          </w:p>
        </w:tc>
      </w:tr>
      <w:tr w:rsidR="00A1782C" w:rsidRPr="00971ED5" w14:paraId="69408BB8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21CD320B" w14:textId="19A26835" w:rsidR="00A1782C" w:rsidRPr="00971ED5" w:rsidRDefault="00A1782C" w:rsidP="00A1782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Billing Order:  3</w:t>
            </w:r>
          </w:p>
        </w:tc>
        <w:tc>
          <w:tcPr>
            <w:tcW w:w="6930" w:type="dxa"/>
            <w:shd w:val="clear" w:color="auto" w:fill="auto"/>
          </w:tcPr>
          <w:p w14:paraId="58059561" w14:textId="7CDB3EA2" w:rsidR="00A1782C" w:rsidRPr="00971ED5" w:rsidRDefault="00A1782C" w:rsidP="00A1782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</w:tr>
      <w:tr w:rsidR="00A1782C" w:rsidRPr="00971ED5" w14:paraId="688364BF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6C3CF7BE" w14:textId="064A332C" w:rsidR="00A1782C" w:rsidRPr="00971ED5" w:rsidRDefault="00A1782C" w:rsidP="00A1782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 : </w:t>
            </w:r>
          </w:p>
        </w:tc>
        <w:tc>
          <w:tcPr>
            <w:tcW w:w="6930" w:type="dxa"/>
            <w:shd w:val="clear" w:color="auto" w:fill="auto"/>
          </w:tcPr>
          <w:p w14:paraId="79F9356C" w14:textId="12674F4C" w:rsidR="00A1782C" w:rsidRPr="00971ED5" w:rsidRDefault="00A1782C" w:rsidP="00A1782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DiagnosisStatysType</w:t>
            </w:r>
          </w:p>
        </w:tc>
      </w:tr>
      <w:tr w:rsidR="00A1782C" w:rsidRPr="00971ED5" w14:paraId="68AB780B" w14:textId="77777777" w:rsidTr="00CE7766">
        <w:trPr>
          <w:trHeight w:val="197"/>
        </w:trPr>
        <w:tc>
          <w:tcPr>
            <w:tcW w:w="3870" w:type="dxa"/>
            <w:vAlign w:val="center"/>
          </w:tcPr>
          <w:p w14:paraId="13BCDE9D" w14:textId="63D2A46B" w:rsidR="00A1782C" w:rsidRPr="00971ED5" w:rsidRDefault="00A1782C" w:rsidP="00A1782C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Status:  </w:t>
            </w:r>
          </w:p>
        </w:tc>
        <w:tc>
          <w:tcPr>
            <w:tcW w:w="6930" w:type="dxa"/>
            <w:shd w:val="clear" w:color="auto" w:fill="auto"/>
          </w:tcPr>
          <w:p w14:paraId="4FB4DDBD" w14:textId="25303896" w:rsidR="00A1782C" w:rsidRPr="00971ED5" w:rsidRDefault="00A1782C" w:rsidP="00A178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Working</w:t>
            </w:r>
          </w:p>
        </w:tc>
      </w:tr>
      <w:tr w:rsidR="00A1782C" w:rsidRPr="00971ED5" w14:paraId="1DF52DFF" w14:textId="77777777" w:rsidTr="00CE7766">
        <w:trPr>
          <w:trHeight w:val="26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CC7" w14:textId="7B5D8C84" w:rsidR="00A1782C" w:rsidRPr="00971ED5" w:rsidRDefault="00A1782C" w:rsidP="00A1782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Ranking: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5EA7" w14:textId="5D4A4F57" w:rsidR="00A1782C" w:rsidRPr="00971ED5" w:rsidRDefault="00A1782C" w:rsidP="00A178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DiagnosisRankingNonPrimaryType</w:t>
            </w:r>
          </w:p>
        </w:tc>
      </w:tr>
      <w:tr w:rsidR="00A1782C" w:rsidRPr="00971ED5" w14:paraId="184B0700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56BE" w14:textId="0BF0B91C" w:rsidR="00A1782C" w:rsidRPr="00971ED5" w:rsidRDefault="00A1782C" w:rsidP="00A1782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Ranking: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9F53" w14:textId="3FF5496F" w:rsidR="00A1782C" w:rsidRPr="00971ED5" w:rsidRDefault="00A1782C" w:rsidP="00A178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Tertiary</w:t>
            </w:r>
          </w:p>
        </w:tc>
      </w:tr>
      <w:tr w:rsidR="00A1782C" w:rsidRPr="00971ED5" w14:paraId="074BDC58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84B" w14:textId="5C1A2463" w:rsidR="00A1782C" w:rsidRPr="00971ED5" w:rsidRDefault="00A1782C" w:rsidP="00A1782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ICD10Code: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2F0E" w14:textId="78BFF943" w:rsidR="00A1782C" w:rsidRPr="00971ED5" w:rsidRDefault="00A1782C" w:rsidP="00A178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F04</w:t>
            </w:r>
          </w:p>
        </w:tc>
      </w:tr>
      <w:tr w:rsidR="007208CE" w:rsidRPr="00971ED5" w14:paraId="6A95A93E" w14:textId="77777777" w:rsidTr="007208CE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F54645" w14:textId="77777777" w:rsidR="007208CE" w:rsidRPr="00971ED5" w:rsidRDefault="007208CE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7208CE" w:rsidRPr="00971ED5" w14:paraId="6F99D21C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A1C" w14:textId="77777777" w:rsidR="007208CE" w:rsidRPr="00971ED5" w:rsidRDefault="007208CE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ADF2" w14:textId="00283190" w:rsidR="007208CE" w:rsidRPr="00971ED5" w:rsidRDefault="000D6EDF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Diagnosis web service has been filed successfully.</w:t>
            </w:r>
          </w:p>
        </w:tc>
      </w:tr>
      <w:tr w:rsidR="00154361" w:rsidRPr="00971ED5" w14:paraId="771B6214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925" w14:textId="77777777" w:rsidR="00154361" w:rsidRPr="00971ED5" w:rsidRDefault="00154361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CCE5" w14:textId="77777777" w:rsidR="00154361" w:rsidRPr="00971ED5" w:rsidRDefault="0015436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54361" w:rsidRPr="00971ED5" w14:paraId="0B6BD7E7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0E4" w14:textId="0EF85AC0" w:rsidR="00154361" w:rsidRPr="00971ED5" w:rsidRDefault="0015436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DiagnosisUniqueID: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8CC3" w14:textId="77777777" w:rsidR="00154361" w:rsidRPr="00971ED5" w:rsidRDefault="0015436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54361" w:rsidRPr="00971ED5" w14:paraId="588B975B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233" w14:textId="4BDBED3A" w:rsidR="00154361" w:rsidRPr="00971ED5" w:rsidRDefault="0015436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DiagnosisRanking: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AABC" w14:textId="23F6CCA5" w:rsidR="00154361" w:rsidRPr="00971ED5" w:rsidRDefault="0015436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Primary</w:t>
            </w:r>
          </w:p>
        </w:tc>
      </w:tr>
      <w:tr w:rsidR="00154361" w:rsidRPr="00971ED5" w14:paraId="7E7F00A7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C94" w14:textId="4518677A" w:rsidR="00154361" w:rsidRPr="00971ED5" w:rsidRDefault="0015436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578A" w14:textId="2B766462" w:rsidR="00154361" w:rsidRPr="00971ED5" w:rsidRDefault="0015436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Active</w:t>
            </w:r>
          </w:p>
        </w:tc>
      </w:tr>
      <w:tr w:rsidR="00154361" w:rsidRPr="00971ED5" w14:paraId="3AAEF599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F75C" w14:textId="280FA009" w:rsidR="00154361" w:rsidRPr="00971ED5" w:rsidRDefault="0015436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ICD10Code: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575" w14:textId="29F1D7B6" w:rsidR="00154361" w:rsidRPr="00971ED5" w:rsidRDefault="00F26F4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F09</w:t>
            </w:r>
          </w:p>
        </w:tc>
      </w:tr>
      <w:tr w:rsidR="00154361" w:rsidRPr="00971ED5" w14:paraId="36E4FBD2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BFB" w14:textId="41084691" w:rsidR="00154361" w:rsidRPr="00971ED5" w:rsidRDefault="0015436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DiagnosisCodeEntryRowID: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7E60" w14:textId="27789D49" w:rsidR="00154361" w:rsidRPr="00971ED5" w:rsidRDefault="0015436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54361" w:rsidRPr="00971ED5" w14:paraId="707D3AEF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9D6" w14:textId="437EAF24" w:rsidR="00154361" w:rsidRPr="00971ED5" w:rsidRDefault="00154361" w:rsidP="0015436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DiagnosisRanking: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26E0" w14:textId="41F81825" w:rsidR="00154361" w:rsidRPr="00971ED5" w:rsidRDefault="00230FBB" w:rsidP="0015436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Secondary</w:t>
            </w:r>
          </w:p>
        </w:tc>
      </w:tr>
      <w:tr w:rsidR="00230FBB" w:rsidRPr="00971ED5" w14:paraId="65856635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1AE" w14:textId="130C79DF" w:rsidR="00230FBB" w:rsidRPr="00971ED5" w:rsidRDefault="00230FBB" w:rsidP="00230FB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979E" w14:textId="479B9704" w:rsidR="00230FBB" w:rsidRPr="00971ED5" w:rsidRDefault="00230FBB" w:rsidP="00230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Active</w:t>
            </w:r>
          </w:p>
        </w:tc>
      </w:tr>
      <w:tr w:rsidR="00230FBB" w:rsidRPr="00971ED5" w14:paraId="099B698B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8FA" w14:textId="010AC143" w:rsidR="00230FBB" w:rsidRPr="00971ED5" w:rsidRDefault="00230FBB" w:rsidP="00230FB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ICD10Code: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A3F9" w14:textId="5270AB06" w:rsidR="00230FBB" w:rsidRPr="00971ED5" w:rsidRDefault="00F26F4C" w:rsidP="00230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F80.82</w:t>
            </w:r>
          </w:p>
        </w:tc>
      </w:tr>
      <w:tr w:rsidR="00154361" w:rsidRPr="00971ED5" w14:paraId="16A7F864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40F" w14:textId="044E84AC" w:rsidR="00154361" w:rsidRPr="00971ED5" w:rsidRDefault="00154361" w:rsidP="0015436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DiagnosisCodeEntryRowID: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8D86" w14:textId="4B794957" w:rsidR="00154361" w:rsidRPr="00971ED5" w:rsidRDefault="00154361" w:rsidP="0015436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30FBB" w:rsidRPr="00971ED5" w14:paraId="4ABEB530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E64" w14:textId="1B9E5C51" w:rsidR="00230FBB" w:rsidRPr="00971ED5" w:rsidRDefault="00230FBB" w:rsidP="00230FBB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DiagnosisRanking: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EB61" w14:textId="7356AD8B" w:rsidR="00230FBB" w:rsidRPr="00971ED5" w:rsidRDefault="00230FBB" w:rsidP="00230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Tertiary</w:t>
            </w:r>
          </w:p>
        </w:tc>
      </w:tr>
      <w:tr w:rsidR="00230FBB" w:rsidRPr="00971ED5" w14:paraId="02BCC31E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12F" w14:textId="63774458" w:rsidR="00230FBB" w:rsidRPr="00971ED5" w:rsidRDefault="00230FBB" w:rsidP="00230FB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8D61" w14:textId="536983D8" w:rsidR="00230FBB" w:rsidRPr="00971ED5" w:rsidRDefault="00230FBB" w:rsidP="00230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Working</w:t>
            </w:r>
          </w:p>
        </w:tc>
      </w:tr>
      <w:tr w:rsidR="00230FBB" w:rsidRPr="00971ED5" w14:paraId="089738A4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990" w14:textId="331A3C82" w:rsidR="00230FBB" w:rsidRPr="00971ED5" w:rsidRDefault="00230FBB" w:rsidP="00230FB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ICD10Code: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5D9C" w14:textId="29D4DE22" w:rsidR="00230FBB" w:rsidRPr="00971ED5" w:rsidRDefault="00230FBB" w:rsidP="00230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F04</w:t>
            </w:r>
          </w:p>
        </w:tc>
      </w:tr>
      <w:tr w:rsidR="00230FBB" w:rsidRPr="00971ED5" w14:paraId="2731C4EC" w14:textId="77777777" w:rsidTr="00CE7766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E92" w14:textId="0570CDEB" w:rsidR="00230FBB" w:rsidRPr="00971ED5" w:rsidRDefault="00230FBB" w:rsidP="00230FB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DiagnosisCodeEntryRowID: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4A36" w14:textId="40D46144" w:rsidR="00230FBB" w:rsidRPr="00971ED5" w:rsidRDefault="00230FBB" w:rsidP="00230FB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36EB5232" w14:textId="3EB9D289" w:rsidR="007208CE" w:rsidRPr="00971ED5" w:rsidRDefault="007208CE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5180"/>
        <w:gridCol w:w="1219"/>
        <w:gridCol w:w="1615"/>
      </w:tblGrid>
      <w:tr w:rsidR="00C05D32" w:rsidRPr="00971ED5" w14:paraId="03F91D42" w14:textId="77777777" w:rsidTr="008930AD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475C9BF4" w14:textId="55A12E1C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15: </w:t>
            </w:r>
          </w:p>
          <w:p w14:paraId="46D7CA44" w14:textId="49568B5B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GetClientDiagnosis</w:t>
            </w:r>
          </w:p>
          <w:p w14:paraId="5F776F63" w14:textId="5FF1EC9B" w:rsidR="00C05D32" w:rsidRPr="00971ED5" w:rsidRDefault="00C05D32" w:rsidP="00C05D3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Scenario: Retrieve a client’s detailed existing diagnosis record from IBHIS.</w:t>
            </w:r>
          </w:p>
        </w:tc>
      </w:tr>
      <w:tr w:rsidR="00C05D32" w:rsidRPr="00971ED5" w14:paraId="783FD132" w14:textId="77777777" w:rsidTr="00913284">
        <w:tc>
          <w:tcPr>
            <w:tcW w:w="2786" w:type="dxa"/>
            <w:shd w:val="clear" w:color="auto" w:fill="DEEAF6" w:themeFill="accent1" w:themeFillTint="33"/>
          </w:tcPr>
          <w:p w14:paraId="06E41CDC" w14:textId="77777777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014" w:type="dxa"/>
            <w:gridSpan w:val="3"/>
            <w:shd w:val="clear" w:color="auto" w:fill="DEEAF6" w:themeFill="accent1" w:themeFillTint="33"/>
          </w:tcPr>
          <w:p w14:paraId="7833DA04" w14:textId="77777777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C05D32" w:rsidRPr="00971ED5" w14:paraId="2457EEA6" w14:textId="77777777" w:rsidTr="00913284">
        <w:trPr>
          <w:trHeight w:val="251"/>
        </w:trPr>
        <w:tc>
          <w:tcPr>
            <w:tcW w:w="2786" w:type="dxa"/>
          </w:tcPr>
          <w:p w14:paraId="43497435" w14:textId="77777777" w:rsidR="00C05D32" w:rsidRPr="00971ED5" w:rsidRDefault="00C05D32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014" w:type="dxa"/>
            <w:gridSpan w:val="3"/>
          </w:tcPr>
          <w:p w14:paraId="73FBF7A2" w14:textId="77777777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C05D32" w:rsidRPr="00971ED5" w14:paraId="50D5115B" w14:textId="77777777" w:rsidTr="00913284">
        <w:trPr>
          <w:trHeight w:val="251"/>
        </w:trPr>
        <w:tc>
          <w:tcPr>
            <w:tcW w:w="2786" w:type="dxa"/>
          </w:tcPr>
          <w:p w14:paraId="5C6B2640" w14:textId="77777777" w:rsidR="00C05D32" w:rsidRPr="00971ED5" w:rsidRDefault="00C05D32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8014" w:type="dxa"/>
            <w:gridSpan w:val="3"/>
          </w:tcPr>
          <w:p w14:paraId="15A75E30" w14:textId="77777777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C05D32" w:rsidRPr="00971ED5" w14:paraId="260CA641" w14:textId="77777777" w:rsidTr="00913284">
        <w:trPr>
          <w:trHeight w:val="287"/>
        </w:trPr>
        <w:tc>
          <w:tcPr>
            <w:tcW w:w="2786" w:type="dxa"/>
            <w:shd w:val="clear" w:color="auto" w:fill="DEEAF6" w:themeFill="accent1" w:themeFillTint="33"/>
          </w:tcPr>
          <w:p w14:paraId="1907B98F" w14:textId="77777777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180" w:type="dxa"/>
            <w:shd w:val="clear" w:color="auto" w:fill="DEEAF6" w:themeFill="accent1" w:themeFillTint="33"/>
          </w:tcPr>
          <w:p w14:paraId="58667332" w14:textId="77777777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6D5E339B" w14:textId="77777777" w:rsidR="00C05D32" w:rsidRPr="00971ED5" w:rsidRDefault="00C05D32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51EEB778" w14:textId="77777777" w:rsidR="00C05D32" w:rsidRPr="00971ED5" w:rsidRDefault="00C05D32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E0161AA" w14:textId="77777777" w:rsidR="00C05D32" w:rsidRPr="00971ED5" w:rsidRDefault="00C05D32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C05D32" w:rsidRPr="00971ED5" w14:paraId="2D9DB69D" w14:textId="77777777" w:rsidTr="00913284">
        <w:trPr>
          <w:trHeight w:val="47"/>
        </w:trPr>
        <w:tc>
          <w:tcPr>
            <w:tcW w:w="2786" w:type="dxa"/>
          </w:tcPr>
          <w:p w14:paraId="4E52C9E1" w14:textId="77777777" w:rsidR="00C05D32" w:rsidRPr="00971ED5" w:rsidRDefault="00C05D32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5180" w:type="dxa"/>
          </w:tcPr>
          <w:p w14:paraId="59179467" w14:textId="77777777" w:rsidR="00C05D32" w:rsidRPr="00971ED5" w:rsidRDefault="00C05D32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19" w:type="dxa"/>
            <w:shd w:val="clear" w:color="auto" w:fill="auto"/>
          </w:tcPr>
          <w:p w14:paraId="78A5212F" w14:textId="77777777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1F70C3F" w14:textId="77777777" w:rsidR="00C05D32" w:rsidRPr="00971ED5" w:rsidRDefault="00C05D32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930AD" w:rsidRPr="00971ED5" w14:paraId="01B875D0" w14:textId="77777777" w:rsidTr="00913284">
        <w:trPr>
          <w:trHeight w:val="47"/>
        </w:trPr>
        <w:tc>
          <w:tcPr>
            <w:tcW w:w="2786" w:type="dxa"/>
          </w:tcPr>
          <w:p w14:paraId="3DC4226A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5180" w:type="dxa"/>
          </w:tcPr>
          <w:p w14:paraId="2869231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19" w:type="dxa"/>
            <w:shd w:val="clear" w:color="auto" w:fill="auto"/>
          </w:tcPr>
          <w:p w14:paraId="6473D004" w14:textId="77777777" w:rsidR="008930AD" w:rsidRPr="00971ED5" w:rsidRDefault="008930A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A001F2A" w14:textId="77777777" w:rsidR="008930AD" w:rsidRPr="00971ED5" w:rsidRDefault="008930A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930AD" w:rsidRPr="00971ED5" w14:paraId="7B0F8075" w14:textId="77777777" w:rsidTr="00913284">
        <w:trPr>
          <w:trHeight w:val="47"/>
        </w:trPr>
        <w:tc>
          <w:tcPr>
            <w:tcW w:w="2786" w:type="dxa"/>
          </w:tcPr>
          <w:p w14:paraId="1C8C6117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5180" w:type="dxa"/>
          </w:tcPr>
          <w:p w14:paraId="50756F7F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44433833" w14:textId="77777777" w:rsidR="008930AD" w:rsidRPr="00971ED5" w:rsidRDefault="008930A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1CFC6EE" w14:textId="77777777" w:rsidR="008930AD" w:rsidRPr="00971ED5" w:rsidRDefault="008930A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930AD" w:rsidRPr="00971ED5" w14:paraId="46014CC9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F2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Episode Program 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2CF" w14:textId="3DA2CF0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Contract Provider’s Program ID</w:t>
            </w:r>
            <w:r w:rsidR="00E408A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(LE #)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D60C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2B3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7D0B1E01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A1B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Unique 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48A" w14:textId="042BF5C5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should be the same value returned in the output of  CreateClientDiagnosis</w:t>
            </w:r>
            <w:r w:rsidR="0020162B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CDF5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F22A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33B94C8C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A2B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 of Diagnosis: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C90" w14:textId="1CEB16D0" w:rsidR="008930AD" w:rsidRPr="00971ED5" w:rsidRDefault="0031687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2018-</w:t>
            </w:r>
            <w:r w:rsidR="008930AD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  <w:r w:rsidR="008930AD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1B17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25D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1CBE28F8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D79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Type of Diagnosis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A43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671F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CE61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3D174BA3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1BE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Trauma: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31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9D6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13B2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7A96EFB7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9FE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General Medical Condition Summary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D95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UnknownNotReported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8B7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93A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306BD12D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40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Substance Abuse Dependence: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6D1" w14:textId="2BD70913" w:rsidR="008930AD" w:rsidRPr="00971ED5" w:rsidRDefault="0091328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9DCE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C7AC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575AC78C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D30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Ranking: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DD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2497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710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64385A76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3EE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4C9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45E5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48D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01D67F2F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275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ICD 10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A6D" w14:textId="15865CA2" w:rsidR="008930AD" w:rsidRPr="00971ED5" w:rsidRDefault="00F26F4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6553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1990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56418" w:rsidRPr="00971ED5" w14:paraId="62357D64" w14:textId="77777777" w:rsidTr="007C4CCD">
        <w:trPr>
          <w:trHeight w:val="287"/>
        </w:trPr>
        <w:tc>
          <w:tcPr>
            <w:tcW w:w="2786" w:type="dxa"/>
            <w:shd w:val="clear" w:color="auto" w:fill="DEEAF6" w:themeFill="accent1" w:themeFillTint="33"/>
          </w:tcPr>
          <w:p w14:paraId="45A77138" w14:textId="77777777" w:rsidR="00A56418" w:rsidRPr="00971ED5" w:rsidRDefault="00A56418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180" w:type="dxa"/>
            <w:shd w:val="clear" w:color="auto" w:fill="DEEAF6" w:themeFill="accent1" w:themeFillTint="33"/>
          </w:tcPr>
          <w:p w14:paraId="43AF59DE" w14:textId="77777777" w:rsidR="00A56418" w:rsidRPr="00971ED5" w:rsidRDefault="00A56418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39178266" w14:textId="77777777" w:rsidR="00A56418" w:rsidRPr="00971ED5" w:rsidRDefault="00A56418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55F25A58" w14:textId="77777777" w:rsidR="00A56418" w:rsidRPr="00971ED5" w:rsidRDefault="00A56418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D80D343" w14:textId="77777777" w:rsidR="00A56418" w:rsidRPr="00971ED5" w:rsidRDefault="00A56418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8930AD" w:rsidRPr="00971ED5" w14:paraId="6610E63E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7B2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DiagnosisCodeEntryRowID: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54A" w14:textId="66534CD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should be the same value returned in the output of  CreateClientDiagnosis for Primary Diagnosis</w:t>
            </w:r>
            <w:r w:rsidR="00913284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BF9F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F46E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589C6D14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0E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Diagnosing Staff NPI: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25D" w14:textId="11352704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Practitioner NPI entered in CreateClientDiagnosis for Primary Diagnosis</w:t>
            </w:r>
            <w:r w:rsidR="00913284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FAF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26D4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372A5879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ED9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Billing Order: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17F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647C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D09A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43084692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A1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Ranking: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724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B39F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C8E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39FB3538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429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990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B36B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1339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22E03D63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211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ICD 10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F661" w14:textId="01012AB3" w:rsidR="008930AD" w:rsidRPr="00971ED5" w:rsidRDefault="00F26F4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F80.82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B8FC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7BE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45D54AB8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CB1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DiagnosisCodeEntryRowID: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02E" w14:textId="6224AC02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should be the same value returned in the output of  CreateClientDiagnosis for Secondary Diagnosis</w:t>
            </w:r>
            <w:r w:rsidR="00913284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2AA1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128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7A8EE77D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F0A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Diagnosing Staff NPI: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8A6" w14:textId="1849C3AD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Practitioner NPI entered in CreateClientDiagnosis for Secondary Diagnosis</w:t>
            </w:r>
            <w:r w:rsidR="00913284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B63A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9487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2FADFD31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E8E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Billing Order: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913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FF6D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C40C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01C27788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BCE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Ranking: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0DC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Tertiary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A549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D8A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35748D0F" w14:textId="77777777" w:rsidTr="00913284">
        <w:trPr>
          <w:trHeight w:val="6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F5C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3AF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5117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A1E3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7A042575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B3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ICD 10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A63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64A7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289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0C00D088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C55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DiagnosisCodeEntryRowID: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20C" w14:textId="4525A4A2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should be the same value returned in the output of  CreateClientDiagnosis for Tertiary Diagnosis</w:t>
            </w:r>
            <w:r w:rsidR="00913284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76E6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F2A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521A04EB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53A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Diagnosing Staff NPI: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A91" w14:textId="509AB494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Practitioner NPI entered in CreateClientDiagnosis for Tertiary Diagnosis</w:t>
            </w:r>
            <w:r w:rsidR="00913284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04DE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8A7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930AD" w:rsidRPr="00971ED5" w14:paraId="357495ED" w14:textId="77777777" w:rsidTr="00913284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97B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Billing Order: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A58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2D44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7BD" w14:textId="77777777" w:rsidR="008930AD" w:rsidRPr="00971ED5" w:rsidRDefault="008930A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79CEAE01" w14:textId="44BA0B9C" w:rsidR="00C05D32" w:rsidRPr="00971ED5" w:rsidRDefault="00C05D32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020"/>
      </w:tblGrid>
      <w:tr w:rsidR="00BF2D84" w:rsidRPr="00971ED5" w14:paraId="48ACA513" w14:textId="77777777" w:rsidTr="00C971C3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78B26563" w14:textId="3485618D" w:rsidR="00BF2D84" w:rsidRPr="00971ED5" w:rsidRDefault="00BF2D8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16: </w:t>
            </w:r>
          </w:p>
          <w:p w14:paraId="6EE87661" w14:textId="62927591" w:rsidR="00BF2D84" w:rsidRPr="00971ED5" w:rsidRDefault="00BF2D8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UpdateClientDiagnosis</w:t>
            </w:r>
          </w:p>
          <w:p w14:paraId="67126B56" w14:textId="604B67BA" w:rsidR="00BF2D84" w:rsidRPr="00971ED5" w:rsidRDefault="00BF2D84" w:rsidP="00BF2D8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Scenario: Update an existing diagnosis to correct errors. Void the existing Secondary Diagnosis to erase the wrong code and recreate the Secondary diagnosis with the correct code.</w:t>
            </w:r>
          </w:p>
        </w:tc>
      </w:tr>
      <w:tr w:rsidR="00BF2D84" w:rsidRPr="00971ED5" w14:paraId="48914858" w14:textId="77777777" w:rsidTr="00526FC4">
        <w:trPr>
          <w:tblHeader/>
        </w:trPr>
        <w:tc>
          <w:tcPr>
            <w:tcW w:w="3780" w:type="dxa"/>
            <w:shd w:val="clear" w:color="auto" w:fill="DEEAF6"/>
          </w:tcPr>
          <w:p w14:paraId="224593C9" w14:textId="77777777" w:rsidR="00BF2D84" w:rsidRPr="00971ED5" w:rsidRDefault="00BF2D8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020" w:type="dxa"/>
            <w:shd w:val="clear" w:color="auto" w:fill="DEEAF6"/>
          </w:tcPr>
          <w:p w14:paraId="62433D3D" w14:textId="77777777" w:rsidR="00BF2D84" w:rsidRPr="00971ED5" w:rsidRDefault="00BF2D8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526FC4" w:rsidRPr="00971ED5" w14:paraId="6071D6AF" w14:textId="77777777" w:rsidTr="00526FC4">
        <w:trPr>
          <w:trHeight w:val="143"/>
        </w:trPr>
        <w:tc>
          <w:tcPr>
            <w:tcW w:w="3780" w:type="dxa"/>
            <w:vAlign w:val="bottom"/>
          </w:tcPr>
          <w:p w14:paraId="7F851236" w14:textId="3316CB3E" w:rsidR="00526FC4" w:rsidRPr="00971ED5" w:rsidRDefault="00526FC4" w:rsidP="00526FC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 </w:t>
            </w:r>
          </w:p>
        </w:tc>
        <w:tc>
          <w:tcPr>
            <w:tcW w:w="7020" w:type="dxa"/>
            <w:shd w:val="clear" w:color="auto" w:fill="auto"/>
          </w:tcPr>
          <w:p w14:paraId="2F18AB56" w14:textId="77777777" w:rsidR="00526FC4" w:rsidRPr="00971ED5" w:rsidRDefault="00526FC4" w:rsidP="00526FC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526FC4" w:rsidRPr="00971ED5" w14:paraId="202F616A" w14:textId="77777777" w:rsidTr="00526FC4">
        <w:trPr>
          <w:trHeight w:val="125"/>
        </w:trPr>
        <w:tc>
          <w:tcPr>
            <w:tcW w:w="3780" w:type="dxa"/>
            <w:vAlign w:val="bottom"/>
          </w:tcPr>
          <w:p w14:paraId="0A45EC9E" w14:textId="041412E5" w:rsidR="00526FC4" w:rsidRPr="00971ED5" w:rsidRDefault="00526FC4" w:rsidP="00526FC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7020" w:type="dxa"/>
            <w:shd w:val="clear" w:color="auto" w:fill="auto"/>
          </w:tcPr>
          <w:p w14:paraId="3793123C" w14:textId="77777777" w:rsidR="00526FC4" w:rsidRPr="00971ED5" w:rsidRDefault="00526FC4" w:rsidP="00526FC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526FC4" w:rsidRPr="00971ED5" w14:paraId="5B844430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8B2E" w14:textId="34816675" w:rsidR="00526FC4" w:rsidRPr="00971ED5" w:rsidRDefault="00526FC4" w:rsidP="00526FC4">
            <w:pPr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DiagnosisUniqueID: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13AB" w14:textId="01A1B578" w:rsidR="00526FC4" w:rsidRPr="00971ED5" w:rsidRDefault="009F5527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526FC4" w:rsidRPr="00971ED5">
              <w:rPr>
                <w:rFonts w:ascii="Calibri" w:hAnsi="Calibri" w:cs="Calibri"/>
                <w:i/>
                <w:sz w:val="20"/>
                <w:szCs w:val="20"/>
              </w:rPr>
              <w:t>Enter the DiagnsosisUniqueID returned in GetClientDiagnosis</w:t>
            </w:r>
            <w:r w:rsidR="00202CC9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in Step # 15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526FC4" w:rsidRPr="00971ED5" w14:paraId="0BCD029F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C0B2" w14:textId="18ED3426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Type of Diagnosis: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7602" w14:textId="5FE83763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Admission</w:t>
            </w:r>
          </w:p>
        </w:tc>
      </w:tr>
      <w:tr w:rsidR="00526FC4" w:rsidRPr="00971ED5" w14:paraId="76827528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43B6" w14:textId="3BA8D80B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Trauma: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6E92" w14:textId="623DA484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</w:t>
            </w:r>
          </w:p>
        </w:tc>
      </w:tr>
      <w:tr w:rsidR="00526FC4" w:rsidRPr="00971ED5" w14:paraId="53F28D6E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807D" w14:textId="1910862B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General Medical Condition Summary Code: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EE22" w14:textId="32223FEB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</w:tr>
      <w:tr w:rsidR="00526FC4" w:rsidRPr="00971ED5" w14:paraId="6EDA4154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89133" w14:textId="2032CE75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Substance Abuse / Dependence: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1C01" w14:textId="40D44B5B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Yes</w:t>
            </w:r>
          </w:p>
        </w:tc>
      </w:tr>
      <w:tr w:rsidR="00526FC4" w:rsidRPr="00971ED5" w14:paraId="622E5B8E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9342B" w14:textId="77CEBBE0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Substance Abuse / Dependence Diagnosis: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2AD0" w14:textId="0F0ECC61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F10.120</w:t>
            </w:r>
          </w:p>
        </w:tc>
      </w:tr>
      <w:tr w:rsidR="00526FC4" w:rsidRPr="00971ED5" w14:paraId="1CE30907" w14:textId="77777777" w:rsidTr="009F5527">
        <w:trPr>
          <w:trHeight w:val="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936" w14:textId="79A76A73" w:rsidR="00526FC4" w:rsidRPr="00971ED5" w:rsidRDefault="00526FC4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 Code Entry Row ID: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136D" w14:textId="199F5D08" w:rsidR="00526FC4" w:rsidRPr="00971ED5" w:rsidRDefault="009F5527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526FC4" w:rsidRPr="00971ED5">
              <w:rPr>
                <w:rFonts w:ascii="Calibri" w:hAnsi="Calibri" w:cs="Calibri"/>
                <w:i/>
                <w:sz w:val="20"/>
                <w:szCs w:val="20"/>
              </w:rPr>
              <w:t>Enter the DiagnosisCodeEntryRowID returned for Secondary diagnosis in GetClientDiagnosis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526FC4" w:rsidRPr="00971ED5" w14:paraId="5DAC9ADA" w14:textId="77777777" w:rsidTr="00526FC4">
        <w:trPr>
          <w:trHeight w:val="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590D" w14:textId="7D8A65F8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Diagnosing Staff NPI: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0132" w14:textId="1B2FADB2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 practitioner’s NPI from your organization.</w:t>
            </w:r>
          </w:p>
        </w:tc>
      </w:tr>
      <w:tr w:rsidR="00526FC4" w:rsidRPr="00971ED5" w14:paraId="56770211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862C" w14:textId="107489E0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Billing Order: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1749" w14:textId="44583291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526FC4" w:rsidRPr="00971ED5" w14:paraId="757EE21C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46E5" w14:textId="7C93B1E5" w:rsidR="00526FC4" w:rsidRPr="00971ED5" w:rsidRDefault="00526FC4" w:rsidP="00526FC4">
            <w:pPr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9415" w14:textId="66B6AEB7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DiagnosisStatusType</w:t>
            </w:r>
          </w:p>
        </w:tc>
      </w:tr>
      <w:tr w:rsidR="00526FC4" w:rsidRPr="00971ED5" w14:paraId="2B33CFBF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F60" w14:textId="4F26178B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Status: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CB74" w14:textId="3D42BAAB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Void</w:t>
            </w:r>
          </w:p>
        </w:tc>
      </w:tr>
      <w:tr w:rsidR="00526FC4" w:rsidRPr="00971ED5" w14:paraId="7C257581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AB79" w14:textId="6CF31545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Ranking: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4009" w14:textId="5C2111A4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DiagnosisRankingNonPrimaryType</w:t>
            </w:r>
          </w:p>
        </w:tc>
      </w:tr>
      <w:tr w:rsidR="00526FC4" w:rsidRPr="00971ED5" w14:paraId="1E7A2161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6B5" w14:textId="3A4990F2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Ranking: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D683" w14:textId="66AEA785" w:rsidR="00526FC4" w:rsidRPr="00971ED5" w:rsidRDefault="00526FC4" w:rsidP="00526FC4">
            <w:pPr>
              <w:rPr>
                <w:i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526FC4" w:rsidRPr="00971ED5" w14:paraId="4667B9A9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C25" w14:textId="2B410803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ICD10Code: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1357" w14:textId="6DA613FF" w:rsidR="00526FC4" w:rsidRPr="00971ED5" w:rsidRDefault="00F26F4C" w:rsidP="00526FC4">
            <w:pPr>
              <w:rPr>
                <w:i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F80.82</w:t>
            </w:r>
          </w:p>
        </w:tc>
      </w:tr>
      <w:tr w:rsidR="00526FC4" w:rsidRPr="00971ED5" w14:paraId="1D8D1269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660F" w14:textId="2350B205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 Code Entry Row ID: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2E1" w14:textId="41E9851E" w:rsidR="00526FC4" w:rsidRPr="00971ED5" w:rsidRDefault="00526FC4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Leave Blank</w:t>
            </w:r>
          </w:p>
        </w:tc>
      </w:tr>
      <w:tr w:rsidR="00526FC4" w:rsidRPr="00971ED5" w14:paraId="33844AC8" w14:textId="77777777" w:rsidTr="00526FC4">
        <w:trPr>
          <w:trHeight w:val="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8011D" w14:textId="1BB6D3C3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Diagnosing Staff NPI: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8D7F" w14:textId="695F8B59" w:rsidR="00526FC4" w:rsidRPr="00971ED5" w:rsidRDefault="009F5527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526FC4" w:rsidRPr="00971ED5">
              <w:rPr>
                <w:rFonts w:ascii="Calibri" w:hAnsi="Calibri" w:cs="Calibri"/>
                <w:i/>
                <w:sz w:val="20"/>
                <w:szCs w:val="20"/>
              </w:rPr>
              <w:t>Enter a practitioner’s NPI from your organization.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526FC4" w:rsidRPr="00971ED5" w14:paraId="27595DBE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A80E" w14:textId="4B444B75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Billing Order: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1347" w14:textId="0C1F32B5" w:rsidR="00526FC4" w:rsidRPr="00971ED5" w:rsidRDefault="00526FC4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</w:tr>
      <w:tr w:rsidR="00526FC4" w:rsidRPr="00971ED5" w14:paraId="0D0C245A" w14:textId="77777777" w:rsidTr="00526FC4">
        <w:trPr>
          <w:trHeight w:val="143"/>
        </w:trPr>
        <w:tc>
          <w:tcPr>
            <w:tcW w:w="3780" w:type="dxa"/>
            <w:vAlign w:val="center"/>
          </w:tcPr>
          <w:p w14:paraId="04085C64" w14:textId="7D330183" w:rsidR="00526FC4" w:rsidRPr="00971ED5" w:rsidRDefault="00526FC4" w:rsidP="00526FC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 </w:t>
            </w:r>
          </w:p>
        </w:tc>
        <w:tc>
          <w:tcPr>
            <w:tcW w:w="7020" w:type="dxa"/>
            <w:shd w:val="clear" w:color="auto" w:fill="auto"/>
          </w:tcPr>
          <w:p w14:paraId="4FCD2B8A" w14:textId="2E6D04AC" w:rsidR="00526FC4" w:rsidRPr="00971ED5" w:rsidRDefault="00526FC4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DiagnosisStatusType</w:t>
            </w:r>
          </w:p>
        </w:tc>
      </w:tr>
      <w:tr w:rsidR="00526FC4" w:rsidRPr="00971ED5" w14:paraId="6DA88F5D" w14:textId="77777777" w:rsidTr="00526FC4">
        <w:trPr>
          <w:trHeight w:val="125"/>
        </w:trPr>
        <w:tc>
          <w:tcPr>
            <w:tcW w:w="3780" w:type="dxa"/>
            <w:vAlign w:val="center"/>
          </w:tcPr>
          <w:p w14:paraId="25DB54A8" w14:textId="72530498" w:rsidR="00526FC4" w:rsidRPr="00971ED5" w:rsidRDefault="00526FC4" w:rsidP="00526FC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Status:  </w:t>
            </w:r>
          </w:p>
        </w:tc>
        <w:tc>
          <w:tcPr>
            <w:tcW w:w="7020" w:type="dxa"/>
            <w:shd w:val="clear" w:color="auto" w:fill="auto"/>
          </w:tcPr>
          <w:p w14:paraId="6A4B8134" w14:textId="31F82E7C" w:rsidR="00526FC4" w:rsidRPr="00971ED5" w:rsidRDefault="00526FC4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Active</w:t>
            </w:r>
          </w:p>
        </w:tc>
      </w:tr>
      <w:tr w:rsidR="00526FC4" w:rsidRPr="00971ED5" w14:paraId="30B55DFD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E13C" w14:textId="17B234C2" w:rsidR="00526FC4" w:rsidRPr="00971ED5" w:rsidRDefault="00526FC4" w:rsidP="00526FC4">
            <w:pPr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Ranking: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265" w14:textId="27A10E24" w:rsidR="00526FC4" w:rsidRPr="00971ED5" w:rsidRDefault="00526FC4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DiagnosisRankingNonPrimaryType</w:t>
            </w:r>
          </w:p>
        </w:tc>
      </w:tr>
      <w:tr w:rsidR="00526FC4" w:rsidRPr="00971ED5" w14:paraId="6BEEC523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8FD2" w14:textId="341FF730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Ranking: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4E1F" w14:textId="473AB9DF" w:rsidR="00526FC4" w:rsidRPr="00971ED5" w:rsidRDefault="00526FC4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Secondary</w:t>
            </w:r>
          </w:p>
        </w:tc>
      </w:tr>
      <w:tr w:rsidR="00526FC4" w:rsidRPr="00971ED5" w14:paraId="2645D9CB" w14:textId="77777777" w:rsidTr="00526FC4">
        <w:trPr>
          <w:trHeight w:val="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D3AA" w14:textId="55E935E3" w:rsidR="00526FC4" w:rsidRPr="00971ED5" w:rsidRDefault="00526FC4" w:rsidP="00526FC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ICD10Code: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F5A7" w14:textId="09ED49A6" w:rsidR="00526FC4" w:rsidRPr="00971ED5" w:rsidRDefault="00F26F4C" w:rsidP="00526F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F10.11</w:t>
            </w:r>
          </w:p>
        </w:tc>
      </w:tr>
      <w:tr w:rsidR="00BF2D84" w:rsidRPr="00971ED5" w14:paraId="16A63ABE" w14:textId="77777777" w:rsidTr="00C971C3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F3A24D" w14:textId="77777777" w:rsidR="00BF2D84" w:rsidRPr="00971ED5" w:rsidRDefault="00BF2D84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526FC4" w:rsidRPr="00971ED5" w14:paraId="4F03459A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90D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6863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Diagnosis web service has been filed successfully.</w:t>
            </w:r>
          </w:p>
        </w:tc>
      </w:tr>
      <w:tr w:rsidR="00526FC4" w:rsidRPr="00971ED5" w14:paraId="5BE79AC5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228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90DF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26FC4" w:rsidRPr="00971ED5" w14:paraId="7A3833E0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6A6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DiagnosisUniqueID: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0B66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26FC4" w:rsidRPr="00971ED5" w14:paraId="5710BD7A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0D3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DiagnosisRanking: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8095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Primary</w:t>
            </w:r>
          </w:p>
        </w:tc>
      </w:tr>
      <w:tr w:rsidR="00526FC4" w:rsidRPr="00971ED5" w14:paraId="3F873B6B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9FF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DBF6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Active</w:t>
            </w:r>
          </w:p>
        </w:tc>
      </w:tr>
      <w:tr w:rsidR="00526FC4" w:rsidRPr="00971ED5" w14:paraId="416CE570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38D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ICD10Code: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3D3A" w14:textId="00BE1F7B" w:rsidR="00526FC4" w:rsidRPr="00971ED5" w:rsidRDefault="00F26F4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F09</w:t>
            </w:r>
          </w:p>
        </w:tc>
      </w:tr>
      <w:tr w:rsidR="00526FC4" w:rsidRPr="00971ED5" w14:paraId="42F0DD2E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DD6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DiagnosisCodeEntryRowID: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3D8A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26FC4" w:rsidRPr="00971ED5" w14:paraId="4A19BCB3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19D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72AA" w14:textId="3D04B290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Void</w:t>
            </w:r>
          </w:p>
        </w:tc>
      </w:tr>
      <w:tr w:rsidR="00526FC4" w:rsidRPr="00971ED5" w14:paraId="2E54B528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9CE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ICD10Code: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6850" w14:textId="5E4285AF" w:rsidR="00526FC4" w:rsidRPr="00971ED5" w:rsidRDefault="00F26F4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F80.82</w:t>
            </w:r>
          </w:p>
        </w:tc>
      </w:tr>
      <w:tr w:rsidR="00526FC4" w:rsidRPr="00971ED5" w14:paraId="79E6DA55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F2F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DiagnosisCodeEntryRowID: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B4C6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26FC4" w:rsidRPr="00971ED5" w14:paraId="6F39604F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5A8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DiagnosisRanking: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CC24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Tertiary</w:t>
            </w:r>
          </w:p>
        </w:tc>
      </w:tr>
      <w:tr w:rsidR="00526FC4" w:rsidRPr="00971ED5" w14:paraId="3280E888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1BC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36A9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Working</w:t>
            </w:r>
          </w:p>
        </w:tc>
      </w:tr>
      <w:tr w:rsidR="00526FC4" w:rsidRPr="00971ED5" w14:paraId="2A0766D6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C0E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ICD10Code: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E5F9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F04</w:t>
            </w:r>
          </w:p>
        </w:tc>
      </w:tr>
      <w:tr w:rsidR="00526FC4" w:rsidRPr="00971ED5" w14:paraId="3331A363" w14:textId="77777777" w:rsidTr="00526FC4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05D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DiagnosisCodeEntryRowID: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0AB5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26FC4" w:rsidRPr="00971ED5" w14:paraId="37A101A3" w14:textId="77777777" w:rsidTr="00C971C3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1E3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DiagnosisRanking: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7F22" w14:textId="07CBEE19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Secondary</w:t>
            </w:r>
          </w:p>
        </w:tc>
      </w:tr>
      <w:tr w:rsidR="00526FC4" w:rsidRPr="00971ED5" w14:paraId="2B7628A3" w14:textId="77777777" w:rsidTr="00C971C3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3A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DiagnosisStatus: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67E2" w14:textId="6C1B2F32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Active</w:t>
            </w:r>
          </w:p>
        </w:tc>
      </w:tr>
      <w:tr w:rsidR="00526FC4" w:rsidRPr="00971ED5" w14:paraId="0E1301CC" w14:textId="77777777" w:rsidTr="00C971C3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F64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ICD10Code: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58CA" w14:textId="13D699B2" w:rsidR="00526FC4" w:rsidRPr="00971ED5" w:rsidRDefault="00F26F4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F10.11</w:t>
            </w:r>
          </w:p>
        </w:tc>
      </w:tr>
      <w:tr w:rsidR="00526FC4" w:rsidRPr="00971ED5" w14:paraId="276A9DB9" w14:textId="77777777" w:rsidTr="00C971C3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C5F" w14:textId="77777777" w:rsidR="00526FC4" w:rsidRPr="00971ED5" w:rsidRDefault="00526FC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DiagnosisCodeEntryRowID: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90E6" w14:textId="77777777" w:rsidR="00526FC4" w:rsidRPr="00971ED5" w:rsidRDefault="00526FC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305C3996" w14:textId="526BF386" w:rsidR="00BF2D84" w:rsidRPr="00971ED5" w:rsidRDefault="00BF2D84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5180"/>
        <w:gridCol w:w="1219"/>
        <w:gridCol w:w="1615"/>
      </w:tblGrid>
      <w:tr w:rsidR="000C74BB" w:rsidRPr="00971ED5" w14:paraId="7BB09BA8" w14:textId="77777777" w:rsidTr="00C971C3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26143EC1" w14:textId="071C8B98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17: </w:t>
            </w:r>
          </w:p>
          <w:p w14:paraId="71B8389E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GetClientDiagnosis</w:t>
            </w:r>
          </w:p>
          <w:p w14:paraId="436102AE" w14:textId="5085C3C5" w:rsidR="000C74BB" w:rsidRPr="00971ED5" w:rsidRDefault="000C74BB" w:rsidP="000C74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Scenario: Retrieve client’s diagnosis record to verify that updates sent through ‘Update’ operation are saved properly.</w:t>
            </w:r>
          </w:p>
        </w:tc>
      </w:tr>
      <w:tr w:rsidR="000C74BB" w:rsidRPr="00971ED5" w14:paraId="198FC7C7" w14:textId="77777777" w:rsidTr="005840D3">
        <w:tc>
          <w:tcPr>
            <w:tcW w:w="2786" w:type="dxa"/>
            <w:shd w:val="clear" w:color="auto" w:fill="DEEAF6" w:themeFill="accent1" w:themeFillTint="33"/>
          </w:tcPr>
          <w:p w14:paraId="4150830D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014" w:type="dxa"/>
            <w:gridSpan w:val="3"/>
            <w:shd w:val="clear" w:color="auto" w:fill="DEEAF6" w:themeFill="accent1" w:themeFillTint="33"/>
          </w:tcPr>
          <w:p w14:paraId="48C06FDA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0C74BB" w:rsidRPr="00971ED5" w14:paraId="667E7FC6" w14:textId="77777777" w:rsidTr="005840D3">
        <w:trPr>
          <w:trHeight w:val="251"/>
        </w:trPr>
        <w:tc>
          <w:tcPr>
            <w:tcW w:w="2786" w:type="dxa"/>
          </w:tcPr>
          <w:p w14:paraId="3BEFDF01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014" w:type="dxa"/>
            <w:gridSpan w:val="3"/>
          </w:tcPr>
          <w:p w14:paraId="7C4B0EAA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0C74BB" w:rsidRPr="00971ED5" w14:paraId="0CC2F980" w14:textId="77777777" w:rsidTr="005840D3">
        <w:trPr>
          <w:trHeight w:val="251"/>
        </w:trPr>
        <w:tc>
          <w:tcPr>
            <w:tcW w:w="2786" w:type="dxa"/>
          </w:tcPr>
          <w:p w14:paraId="1DF8BE0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8014" w:type="dxa"/>
            <w:gridSpan w:val="3"/>
          </w:tcPr>
          <w:p w14:paraId="6A9FBA82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0C74BB" w:rsidRPr="00971ED5" w14:paraId="00EBE2B0" w14:textId="77777777" w:rsidTr="005840D3">
        <w:trPr>
          <w:trHeight w:val="287"/>
        </w:trPr>
        <w:tc>
          <w:tcPr>
            <w:tcW w:w="2786" w:type="dxa"/>
            <w:shd w:val="clear" w:color="auto" w:fill="DEEAF6" w:themeFill="accent1" w:themeFillTint="33"/>
          </w:tcPr>
          <w:p w14:paraId="2EEA6909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180" w:type="dxa"/>
            <w:shd w:val="clear" w:color="auto" w:fill="DEEAF6" w:themeFill="accent1" w:themeFillTint="33"/>
          </w:tcPr>
          <w:p w14:paraId="71CC4752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44D918D0" w14:textId="77777777" w:rsidR="000C74BB" w:rsidRPr="00971ED5" w:rsidRDefault="000C74BB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5799BF80" w14:textId="77777777" w:rsidR="000C74BB" w:rsidRPr="00971ED5" w:rsidRDefault="000C74BB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0546678" w14:textId="77777777" w:rsidR="000C74BB" w:rsidRPr="00971ED5" w:rsidRDefault="000C74BB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0C74BB" w:rsidRPr="00971ED5" w14:paraId="27D886C2" w14:textId="77777777" w:rsidTr="005840D3">
        <w:trPr>
          <w:trHeight w:val="47"/>
        </w:trPr>
        <w:tc>
          <w:tcPr>
            <w:tcW w:w="2786" w:type="dxa"/>
          </w:tcPr>
          <w:p w14:paraId="74642C49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5180" w:type="dxa"/>
          </w:tcPr>
          <w:p w14:paraId="4203EF1F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19" w:type="dxa"/>
            <w:shd w:val="clear" w:color="auto" w:fill="auto"/>
          </w:tcPr>
          <w:p w14:paraId="2BF94E5B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63FC796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0C74BB" w:rsidRPr="00971ED5" w14:paraId="73AA2975" w14:textId="77777777" w:rsidTr="005840D3">
        <w:trPr>
          <w:trHeight w:val="47"/>
        </w:trPr>
        <w:tc>
          <w:tcPr>
            <w:tcW w:w="2786" w:type="dxa"/>
          </w:tcPr>
          <w:p w14:paraId="38B67BF8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5180" w:type="dxa"/>
          </w:tcPr>
          <w:p w14:paraId="4BBEBB79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19" w:type="dxa"/>
            <w:shd w:val="clear" w:color="auto" w:fill="auto"/>
          </w:tcPr>
          <w:p w14:paraId="6F2AFDC0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F55A50F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0C74BB" w:rsidRPr="00971ED5" w14:paraId="46673876" w14:textId="77777777" w:rsidTr="005840D3">
        <w:trPr>
          <w:trHeight w:val="47"/>
        </w:trPr>
        <w:tc>
          <w:tcPr>
            <w:tcW w:w="2786" w:type="dxa"/>
          </w:tcPr>
          <w:p w14:paraId="620554C1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5180" w:type="dxa"/>
          </w:tcPr>
          <w:p w14:paraId="019155A5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3F8F5323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8754865" w14:textId="77777777" w:rsidR="000C74BB" w:rsidRPr="00971ED5" w:rsidRDefault="000C74BB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0C74BB" w:rsidRPr="00971ED5" w14:paraId="68B6CF9B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4C2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Episode Program 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A71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Contract Provider’s Program 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F216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FD8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7BFE5E4D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ECA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Unique 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148" w14:textId="275C8B71" w:rsidR="000C74BB" w:rsidRPr="00971ED5" w:rsidRDefault="000C74BB" w:rsidP="005840D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should be the same va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lue returned in the output of  Update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ClientDiagnosis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A88E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441A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3FF3BE30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D67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 of Diagnosis: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4F4" w14:textId="2AA4FB81" w:rsidR="000C74BB" w:rsidRPr="00971ED5" w:rsidRDefault="00EE74A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2018-</w:t>
            </w:r>
            <w:r w:rsidR="000C74BB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  <w:r w:rsidR="000C74BB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8AFE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10C2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325750A8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DDE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Type of Diagnosis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CB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0640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AC0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7E781C49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004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Trauma: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221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C4F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581C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F9503A" w:rsidRPr="00971ED5" w14:paraId="6BF2388E" w14:textId="77777777" w:rsidTr="007C4CCD">
        <w:trPr>
          <w:trHeight w:val="287"/>
        </w:trPr>
        <w:tc>
          <w:tcPr>
            <w:tcW w:w="2786" w:type="dxa"/>
            <w:shd w:val="clear" w:color="auto" w:fill="DEEAF6" w:themeFill="accent1" w:themeFillTint="33"/>
          </w:tcPr>
          <w:p w14:paraId="460C4884" w14:textId="77777777" w:rsidR="00F9503A" w:rsidRPr="00971ED5" w:rsidRDefault="00F9503A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180" w:type="dxa"/>
            <w:shd w:val="clear" w:color="auto" w:fill="DEEAF6" w:themeFill="accent1" w:themeFillTint="33"/>
          </w:tcPr>
          <w:p w14:paraId="6046CCDD" w14:textId="77777777" w:rsidR="00F9503A" w:rsidRPr="00971ED5" w:rsidRDefault="00F9503A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172E1D1E" w14:textId="77777777" w:rsidR="00F9503A" w:rsidRPr="00971ED5" w:rsidRDefault="00F9503A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5F1FD1C7" w14:textId="77777777" w:rsidR="00F9503A" w:rsidRPr="00971ED5" w:rsidRDefault="00F9503A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62BF9CE0" w14:textId="77777777" w:rsidR="00F9503A" w:rsidRPr="00971ED5" w:rsidRDefault="00F9503A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0C74BB" w:rsidRPr="00971ED5" w14:paraId="3DCDB50A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EEF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General Medical Condition Summary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EC0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UnknownNotReported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731E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17CB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07A93856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8DC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Substance Abuse Dependence: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CC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15E3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6EE5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1C4F299D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95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Substance Abuse Dependence Diagnosis: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826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F10.120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8FD2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38F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195FFF73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E80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Ranking: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C66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BBDC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D9B7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1E883ECD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A93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AE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48C5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A561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15BCABFC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9AA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ICD 10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BA1" w14:textId="36E7711B" w:rsidR="000C74BB" w:rsidRPr="00971ED5" w:rsidRDefault="00F26F4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867C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F219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5A6901F5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29D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DiagnosisCodeEntryRowID: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01F" w14:textId="1094BE19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This should be the same value returned in the output of  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UpdateClientDiagnosis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for Primary Diagnosis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4337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92C9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176A07CD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526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Diagnosing Staff NPI: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0EC" w14:textId="7964BD16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Practitioner NPI entered in 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UpdateClientDiagnosis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for Primary Diagnosis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6777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0FE1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3FA41EFF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E0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Billing Order: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260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6B35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465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7E2CD3A3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036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085" w14:textId="2EF7B768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Void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2D2F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26C3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50AA4472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B63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ICD 10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285" w14:textId="538D75BE" w:rsidR="005840D3" w:rsidRPr="00971ED5" w:rsidRDefault="00F26F4C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F80.82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0BB7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5C8B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29C1376A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9E4F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DiagnosisCodeEntryRowID: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ED2" w14:textId="79A18EA9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should be the same value returned in the output of  CreateClientDiagnosis for Secondary Diagnosis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6B20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67E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0A1DEE12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45B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Diagnosing Staff NPI: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667" w14:textId="166049A7" w:rsidR="005840D3" w:rsidRPr="00971ED5" w:rsidRDefault="005840D3" w:rsidP="005840D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Practitioner NPI entered in UpdateClientDiagnosis for Void Secondary Diagnosis in Step # 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8443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C5D3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3EB1B05F" w14:textId="77777777" w:rsidTr="0007580A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08D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Ranking: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1D6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Tertiary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CF2B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8B58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2D6C769D" w14:textId="77777777" w:rsidTr="0007580A">
        <w:trPr>
          <w:trHeight w:val="6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AAA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08B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7497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CBBA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49FC4475" w14:textId="77777777" w:rsidTr="0007580A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8EC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ICD 10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EF1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18C9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AA90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54F400C1" w14:textId="77777777" w:rsidTr="0007580A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16CA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DiagnosisCodeEntryRowID: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EDE" w14:textId="2A9D2719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should be the same value returned in the output of  CreateClientDiagnosis for Tertiary Diagnosis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B50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4C89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0E4B4893" w14:textId="77777777" w:rsidTr="0007580A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5EA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Diagnosing Staff NPI: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7C5" w14:textId="1F4821D9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Practitioner NPI entered in CreateClientDiagnosis for Tertiary Diagnosis in Step # 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829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748E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840D3" w:rsidRPr="00971ED5" w14:paraId="0C2AAAE1" w14:textId="77777777" w:rsidTr="0007580A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2D6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Billing Order: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7DE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E752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0D0E" w14:textId="77777777" w:rsidR="005840D3" w:rsidRPr="00971ED5" w:rsidRDefault="005840D3" w:rsidP="0007580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32F79ACE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158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Ranking: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53E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1ECF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C963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04DCEF2F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162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Diagnosis Status: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08F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FD44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FD6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5E925832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AC5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ICD 10 Code: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FFD" w14:textId="3D76BDC3" w:rsidR="000C74BB" w:rsidRPr="00971ED5" w:rsidRDefault="00F26F4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F10.11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CE22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C44B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76CE3CDE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609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DiagnosisCodeEntryRowID: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203" w14:textId="72E0FE48" w:rsidR="000C74BB" w:rsidRPr="00971ED5" w:rsidRDefault="000C74BB" w:rsidP="005840D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This should be the same value returned in the output of  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UpdateClientDiagnosis for Secondary Diagnosis in Step # 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B684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AF4F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1D74E14B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250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Diagnosing Staff NPI: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609" w14:textId="77754908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Practitioner NPI entered in 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UpdateClientDiagnosis 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for Secondary Diagnosis</w:t>
            </w:r>
            <w:r w:rsidR="005840D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in Step # 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5B1F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8269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C74BB" w:rsidRPr="00971ED5" w14:paraId="18CBF0B1" w14:textId="77777777" w:rsidTr="005840D3">
        <w:trPr>
          <w:trHeight w:val="25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A59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Diagnosis Billing Order: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27A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8A5C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D5AC" w14:textId="77777777" w:rsidR="000C74BB" w:rsidRPr="00971ED5" w:rsidRDefault="000C74BB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126A40D6" w14:textId="376397F4" w:rsidR="00771B16" w:rsidRDefault="00771B16" w:rsidP="007D1F25">
      <w:pPr>
        <w:ind w:left="-810"/>
        <w:rPr>
          <w:i/>
        </w:rPr>
      </w:pPr>
    </w:p>
    <w:p w14:paraId="02C94017" w14:textId="77777777" w:rsidR="00771B16" w:rsidRDefault="00771B16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30975F9A" w14:textId="02A6FD2F" w:rsidR="00F458A8" w:rsidRPr="00771B16" w:rsidRDefault="00F458A8" w:rsidP="008970E8">
      <w:pPr>
        <w:pStyle w:val="IntenseQuote"/>
        <w:outlineLvl w:val="0"/>
        <w:rPr>
          <w:color w:val="0070C0"/>
        </w:rPr>
      </w:pPr>
      <w:r w:rsidRPr="00771B16">
        <w:rPr>
          <w:color w:val="0070C0"/>
        </w:rPr>
        <w:t>Testing Domain: UMDAP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750"/>
      </w:tblGrid>
      <w:tr w:rsidR="003E7144" w:rsidRPr="00971ED5" w14:paraId="1ECE2445" w14:textId="77777777" w:rsidTr="00C971C3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765F19AD" w14:textId="0F0A7752" w:rsidR="003E7144" w:rsidRPr="00971ED5" w:rsidRDefault="003E714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18: </w:t>
            </w:r>
          </w:p>
          <w:p w14:paraId="396905F2" w14:textId="188038CB" w:rsidR="003E7144" w:rsidRPr="00971ED5" w:rsidRDefault="003E714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CreateClientUMDAP</w:t>
            </w:r>
          </w:p>
          <w:p w14:paraId="0D15F7BF" w14:textId="3400F33B" w:rsidR="003E7144" w:rsidRPr="00971ED5" w:rsidRDefault="003E7144" w:rsidP="003E714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Scenario: Create a UMDAP record for a client in IBHIS.</w:t>
            </w:r>
          </w:p>
        </w:tc>
      </w:tr>
      <w:tr w:rsidR="003E7144" w:rsidRPr="00971ED5" w14:paraId="0E50D58C" w14:textId="77777777" w:rsidTr="00C971C3">
        <w:trPr>
          <w:tblHeader/>
        </w:trPr>
        <w:tc>
          <w:tcPr>
            <w:tcW w:w="4050" w:type="dxa"/>
            <w:shd w:val="clear" w:color="auto" w:fill="DEEAF6"/>
          </w:tcPr>
          <w:p w14:paraId="65522249" w14:textId="77777777" w:rsidR="003E7144" w:rsidRPr="00971ED5" w:rsidRDefault="003E714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6750" w:type="dxa"/>
            <w:shd w:val="clear" w:color="auto" w:fill="DEEAF6"/>
          </w:tcPr>
          <w:p w14:paraId="1AFA45B4" w14:textId="77777777" w:rsidR="003E7144" w:rsidRPr="00971ED5" w:rsidRDefault="003E714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3E7144" w:rsidRPr="00971ED5" w14:paraId="2A436103" w14:textId="77777777" w:rsidTr="00C971C3">
        <w:trPr>
          <w:trHeight w:val="143"/>
        </w:trPr>
        <w:tc>
          <w:tcPr>
            <w:tcW w:w="4050" w:type="dxa"/>
            <w:vAlign w:val="bottom"/>
          </w:tcPr>
          <w:p w14:paraId="4E1D1674" w14:textId="77777777" w:rsidR="003E7144" w:rsidRPr="00971ED5" w:rsidRDefault="003E7144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6750" w:type="dxa"/>
            <w:shd w:val="clear" w:color="auto" w:fill="auto"/>
          </w:tcPr>
          <w:p w14:paraId="4CF33BA1" w14:textId="77777777" w:rsidR="003E7144" w:rsidRPr="00971ED5" w:rsidRDefault="003E7144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3E7144" w:rsidRPr="00971ED5" w14:paraId="25ED23E3" w14:textId="77777777" w:rsidTr="00C971C3">
        <w:trPr>
          <w:trHeight w:val="125"/>
        </w:trPr>
        <w:tc>
          <w:tcPr>
            <w:tcW w:w="4050" w:type="dxa"/>
            <w:vAlign w:val="bottom"/>
          </w:tcPr>
          <w:p w14:paraId="75ED7B8A" w14:textId="049693FB" w:rsidR="003E7144" w:rsidRPr="00971ED5" w:rsidRDefault="003E7144" w:rsidP="003E714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Number of Dependents Upon Income:</w:t>
            </w:r>
            <w:r w:rsidR="0089031D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50" w:type="dxa"/>
            <w:shd w:val="clear" w:color="auto" w:fill="auto"/>
          </w:tcPr>
          <w:p w14:paraId="32A959F7" w14:textId="77777777" w:rsidR="003E7144" w:rsidRPr="00971ED5" w:rsidRDefault="003E7144" w:rsidP="003E714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3E7144" w:rsidRPr="00971ED5" w14:paraId="6339E0B5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15867610" w14:textId="2F1B4114" w:rsidR="003E7144" w:rsidRPr="00971ED5" w:rsidRDefault="003E7144" w:rsidP="003E714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Adjusted Monthly Income:  </w:t>
            </w:r>
          </w:p>
        </w:tc>
        <w:tc>
          <w:tcPr>
            <w:tcW w:w="6750" w:type="dxa"/>
            <w:shd w:val="clear" w:color="auto" w:fill="auto"/>
          </w:tcPr>
          <w:p w14:paraId="626BF8EF" w14:textId="0ECD4F74" w:rsidR="003E7144" w:rsidRPr="00971ED5" w:rsidRDefault="003E7144" w:rsidP="003E71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2600</w:t>
            </w:r>
          </w:p>
        </w:tc>
      </w:tr>
      <w:tr w:rsidR="003E7144" w:rsidRPr="00971ED5" w14:paraId="7B0A7A3A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3E6E7192" w14:textId="5AA5033D" w:rsidR="003E7144" w:rsidRPr="00971ED5" w:rsidRDefault="003E7144" w:rsidP="003E714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Annual Liability:  </w:t>
            </w:r>
          </w:p>
        </w:tc>
        <w:tc>
          <w:tcPr>
            <w:tcW w:w="6750" w:type="dxa"/>
            <w:shd w:val="clear" w:color="auto" w:fill="auto"/>
          </w:tcPr>
          <w:p w14:paraId="2E07C482" w14:textId="6E95AF9C" w:rsidR="003E7144" w:rsidRPr="00971ED5" w:rsidRDefault="003E7144" w:rsidP="003E71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1200</w:t>
            </w:r>
          </w:p>
        </w:tc>
      </w:tr>
      <w:tr w:rsidR="003E7144" w:rsidRPr="00971ED5" w14:paraId="307428C9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5BFFFC74" w14:textId="29C8CD10" w:rsidR="003E7144" w:rsidRPr="00971ED5" w:rsidRDefault="003E7144" w:rsidP="003E714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Responsible Person:  </w:t>
            </w:r>
          </w:p>
        </w:tc>
        <w:tc>
          <w:tcPr>
            <w:tcW w:w="6750" w:type="dxa"/>
            <w:shd w:val="clear" w:color="auto" w:fill="auto"/>
          </w:tcPr>
          <w:p w14:paraId="0684D1E0" w14:textId="46BDAD25" w:rsidR="003E7144" w:rsidRPr="00971ED5" w:rsidRDefault="003E7144" w:rsidP="003E71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Self</w:t>
            </w:r>
          </w:p>
        </w:tc>
      </w:tr>
      <w:tr w:rsidR="003E7144" w:rsidRPr="00971ED5" w14:paraId="4F009C53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734D7983" w14:textId="6D68172E" w:rsidR="003E7144" w:rsidRPr="00971ED5" w:rsidRDefault="003E7144" w:rsidP="0089031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Note:</w:t>
            </w:r>
            <w:r w:rsidR="0089031D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50" w:type="dxa"/>
            <w:shd w:val="clear" w:color="auto" w:fill="auto"/>
          </w:tcPr>
          <w:p w14:paraId="7E3B9644" w14:textId="6EA58AEE" w:rsidR="003E7144" w:rsidRPr="00971ED5" w:rsidRDefault="003E7144" w:rsidP="003E71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Leave blank</w:t>
            </w:r>
          </w:p>
        </w:tc>
      </w:tr>
      <w:tr w:rsidR="003E7144" w:rsidRPr="00971ED5" w14:paraId="2F669DBD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6579EC19" w14:textId="2568829D" w:rsidR="003E7144" w:rsidRPr="00971ED5" w:rsidRDefault="003E7144" w:rsidP="003E714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Annual Charge Period: </w:t>
            </w:r>
          </w:p>
        </w:tc>
        <w:tc>
          <w:tcPr>
            <w:tcW w:w="6750" w:type="dxa"/>
            <w:shd w:val="clear" w:color="auto" w:fill="auto"/>
          </w:tcPr>
          <w:p w14:paraId="11637405" w14:textId="6232A3EF" w:rsidR="003E7144" w:rsidRPr="00971ED5" w:rsidRDefault="003E7144" w:rsidP="003E71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</w:t>
            </w:r>
            <w:r w:rsidR="00483C3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8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-01-01</w:t>
            </w:r>
          </w:p>
        </w:tc>
      </w:tr>
      <w:tr w:rsidR="003E7144" w:rsidRPr="00971ED5" w14:paraId="1EB46107" w14:textId="77777777" w:rsidTr="00C971C3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D78920" w14:textId="77777777" w:rsidR="003E7144" w:rsidRPr="00971ED5" w:rsidRDefault="003E7144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3E7144" w:rsidRPr="00971ED5" w14:paraId="1765CE61" w14:textId="77777777" w:rsidTr="00C971C3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933" w14:textId="77777777" w:rsidR="003E7144" w:rsidRPr="00971ED5" w:rsidRDefault="003E714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E116" w14:textId="17AB6904" w:rsidR="003E7144" w:rsidRPr="00971ED5" w:rsidRDefault="003E714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Additional UMDAP web service has been filed successfully.</w:t>
            </w:r>
          </w:p>
        </w:tc>
      </w:tr>
      <w:tr w:rsidR="003E7144" w:rsidRPr="00971ED5" w14:paraId="518E8A68" w14:textId="77777777" w:rsidTr="00C971C3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A5C" w14:textId="77777777" w:rsidR="003E7144" w:rsidRPr="00971ED5" w:rsidRDefault="003E7144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FAF6" w14:textId="77777777" w:rsidR="003E7144" w:rsidRPr="00971ED5" w:rsidRDefault="003E714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E7144" w:rsidRPr="00971ED5" w14:paraId="109B54E2" w14:textId="77777777" w:rsidTr="00C971C3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5DB" w14:textId="25F29E40" w:rsidR="003E7144" w:rsidRPr="00971ED5" w:rsidRDefault="003E7144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ClientAdditionalUMDAPUniqueID: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06BC" w14:textId="77777777" w:rsidR="003E7144" w:rsidRPr="00971ED5" w:rsidRDefault="003E7144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4DE81DCB" w14:textId="40397640" w:rsidR="003E7144" w:rsidRPr="00971ED5" w:rsidRDefault="003E7144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36"/>
        <w:gridCol w:w="1219"/>
        <w:gridCol w:w="1615"/>
      </w:tblGrid>
      <w:tr w:rsidR="00AA489E" w:rsidRPr="00971ED5" w14:paraId="2847FC83" w14:textId="77777777" w:rsidTr="00AA489E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614B3462" w14:textId="60CB19BF" w:rsidR="00AA489E" w:rsidRPr="00971ED5" w:rsidRDefault="00AA489E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Step # 1</w:t>
            </w:r>
            <w:r w:rsidR="0089031D" w:rsidRPr="00971ED5">
              <w:rPr>
                <w:rFonts w:ascii="Calibri" w:hAnsi="Calibri" w:cs="Calibri"/>
                <w:i/>
                <w:sz w:val="20"/>
                <w:szCs w:val="20"/>
              </w:rPr>
              <w:t>9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1D2577C8" w14:textId="371602B0" w:rsidR="00AA489E" w:rsidRPr="00971ED5" w:rsidRDefault="00AA489E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GetClientUMDAPDetails </w:t>
            </w:r>
          </w:p>
          <w:p w14:paraId="417107E0" w14:textId="32445C56" w:rsidR="00AA489E" w:rsidRPr="00971ED5" w:rsidRDefault="00AA489E" w:rsidP="00AA489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Scenario: Retrieve a client’s existing UMDAP record from IBHIS.</w:t>
            </w:r>
          </w:p>
        </w:tc>
      </w:tr>
      <w:tr w:rsidR="00AA489E" w:rsidRPr="00971ED5" w14:paraId="704F53C7" w14:textId="77777777" w:rsidTr="00AA489E">
        <w:tc>
          <w:tcPr>
            <w:tcW w:w="3330" w:type="dxa"/>
            <w:shd w:val="clear" w:color="auto" w:fill="DEEAF6" w:themeFill="accent1" w:themeFillTint="33"/>
          </w:tcPr>
          <w:p w14:paraId="6CAEE2C9" w14:textId="77777777" w:rsidR="00AA489E" w:rsidRPr="00971ED5" w:rsidRDefault="00AA489E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470" w:type="dxa"/>
            <w:gridSpan w:val="3"/>
            <w:shd w:val="clear" w:color="auto" w:fill="DEEAF6" w:themeFill="accent1" w:themeFillTint="33"/>
          </w:tcPr>
          <w:p w14:paraId="0C3F37E0" w14:textId="77777777" w:rsidR="00AA489E" w:rsidRPr="00971ED5" w:rsidRDefault="00AA489E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AA489E" w:rsidRPr="00971ED5" w14:paraId="379520CB" w14:textId="77777777" w:rsidTr="00AA489E">
        <w:trPr>
          <w:trHeight w:val="251"/>
        </w:trPr>
        <w:tc>
          <w:tcPr>
            <w:tcW w:w="3330" w:type="dxa"/>
          </w:tcPr>
          <w:p w14:paraId="2E4DFD78" w14:textId="77777777" w:rsidR="00AA489E" w:rsidRPr="00971ED5" w:rsidRDefault="00AA489E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470" w:type="dxa"/>
            <w:gridSpan w:val="3"/>
          </w:tcPr>
          <w:p w14:paraId="0101A7F5" w14:textId="77777777" w:rsidR="00AA489E" w:rsidRPr="00971ED5" w:rsidRDefault="00AA489E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AA489E" w:rsidRPr="00971ED5" w14:paraId="404F6EDB" w14:textId="77777777" w:rsidTr="00AA489E">
        <w:trPr>
          <w:trHeight w:val="287"/>
        </w:trPr>
        <w:tc>
          <w:tcPr>
            <w:tcW w:w="3330" w:type="dxa"/>
            <w:shd w:val="clear" w:color="auto" w:fill="DEEAF6" w:themeFill="accent1" w:themeFillTint="33"/>
          </w:tcPr>
          <w:p w14:paraId="428686FA" w14:textId="77777777" w:rsidR="00AA489E" w:rsidRPr="00971ED5" w:rsidRDefault="00AA489E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636" w:type="dxa"/>
            <w:shd w:val="clear" w:color="auto" w:fill="DEEAF6" w:themeFill="accent1" w:themeFillTint="33"/>
          </w:tcPr>
          <w:p w14:paraId="3DF4FBAA" w14:textId="77777777" w:rsidR="00AA489E" w:rsidRPr="00971ED5" w:rsidRDefault="00AA489E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7A67703C" w14:textId="77777777" w:rsidR="00AA489E" w:rsidRPr="00971ED5" w:rsidRDefault="00AA489E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6D49B8F0" w14:textId="77777777" w:rsidR="00AA489E" w:rsidRPr="00971ED5" w:rsidRDefault="00AA489E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048B4DE" w14:textId="77777777" w:rsidR="00AA489E" w:rsidRPr="00971ED5" w:rsidRDefault="00AA489E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A489E" w:rsidRPr="00971ED5" w14:paraId="201ED4FC" w14:textId="77777777" w:rsidTr="00AA489E">
        <w:trPr>
          <w:trHeight w:val="47"/>
        </w:trPr>
        <w:tc>
          <w:tcPr>
            <w:tcW w:w="3330" w:type="dxa"/>
          </w:tcPr>
          <w:p w14:paraId="425CA8F7" w14:textId="77777777" w:rsidR="00AA489E" w:rsidRPr="00971ED5" w:rsidRDefault="00AA489E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636" w:type="dxa"/>
          </w:tcPr>
          <w:p w14:paraId="77CAEAA9" w14:textId="77777777" w:rsidR="00AA489E" w:rsidRPr="00971ED5" w:rsidRDefault="00AA489E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19" w:type="dxa"/>
            <w:shd w:val="clear" w:color="auto" w:fill="auto"/>
          </w:tcPr>
          <w:p w14:paraId="3E995AEB" w14:textId="77777777" w:rsidR="00AA489E" w:rsidRPr="00971ED5" w:rsidRDefault="00AA489E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C41B739" w14:textId="77777777" w:rsidR="00AA489E" w:rsidRPr="00971ED5" w:rsidRDefault="00AA489E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B6E5B" w:rsidRPr="00971ED5" w14:paraId="2242C505" w14:textId="77777777" w:rsidTr="00AA489E">
        <w:trPr>
          <w:trHeight w:val="47"/>
        </w:trPr>
        <w:tc>
          <w:tcPr>
            <w:tcW w:w="3330" w:type="dxa"/>
          </w:tcPr>
          <w:p w14:paraId="679F5BB2" w14:textId="1A5F293B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ID:</w:t>
            </w:r>
          </w:p>
        </w:tc>
        <w:tc>
          <w:tcPr>
            <w:tcW w:w="4636" w:type="dxa"/>
          </w:tcPr>
          <w:p w14:paraId="678D9D98" w14:textId="1954469F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19" w:type="dxa"/>
            <w:shd w:val="clear" w:color="auto" w:fill="auto"/>
          </w:tcPr>
          <w:p w14:paraId="3EE3B991" w14:textId="77777777" w:rsidR="006B6E5B" w:rsidRPr="00971ED5" w:rsidRDefault="006B6E5B" w:rsidP="006B6E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152D85A" w14:textId="77777777" w:rsidR="006B6E5B" w:rsidRPr="00971ED5" w:rsidRDefault="006B6E5B" w:rsidP="006B6E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B6E5B" w:rsidRPr="00971ED5" w14:paraId="62F0DFCE" w14:textId="77777777" w:rsidTr="00AA489E">
        <w:trPr>
          <w:trHeight w:val="47"/>
        </w:trPr>
        <w:tc>
          <w:tcPr>
            <w:tcW w:w="3330" w:type="dxa"/>
          </w:tcPr>
          <w:p w14:paraId="59DD81C4" w14:textId="26C4460E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Responsible Legal Entity:</w:t>
            </w:r>
          </w:p>
        </w:tc>
        <w:tc>
          <w:tcPr>
            <w:tcW w:w="4636" w:type="dxa"/>
          </w:tcPr>
          <w:p w14:paraId="21C81B37" w14:textId="12329AAA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Should be the Contract Provider’s Program Name</w:t>
            </w:r>
          </w:p>
        </w:tc>
        <w:tc>
          <w:tcPr>
            <w:tcW w:w="1219" w:type="dxa"/>
            <w:shd w:val="clear" w:color="auto" w:fill="auto"/>
          </w:tcPr>
          <w:p w14:paraId="14C8CCBF" w14:textId="77777777" w:rsidR="006B6E5B" w:rsidRPr="00971ED5" w:rsidRDefault="006B6E5B" w:rsidP="006B6E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66384F7" w14:textId="77777777" w:rsidR="006B6E5B" w:rsidRPr="00971ED5" w:rsidRDefault="006B6E5B" w:rsidP="006B6E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B6E5B" w:rsidRPr="00971ED5" w14:paraId="15F7B0C4" w14:textId="77777777" w:rsidTr="00AA489E">
        <w:trPr>
          <w:trHeight w:val="47"/>
        </w:trPr>
        <w:tc>
          <w:tcPr>
            <w:tcW w:w="3330" w:type="dxa"/>
          </w:tcPr>
          <w:p w14:paraId="4DC6C737" w14:textId="36E091F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Annual Charge Period:</w:t>
            </w:r>
          </w:p>
        </w:tc>
        <w:tc>
          <w:tcPr>
            <w:tcW w:w="4636" w:type="dxa"/>
          </w:tcPr>
          <w:p w14:paraId="5DD5599A" w14:textId="1A258348" w:rsidR="006B6E5B" w:rsidRPr="00971ED5" w:rsidRDefault="00190C92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2018</w:t>
            </w:r>
            <w:r w:rsidR="006B6E5B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-01-01</w:t>
            </w:r>
          </w:p>
        </w:tc>
        <w:tc>
          <w:tcPr>
            <w:tcW w:w="1219" w:type="dxa"/>
            <w:shd w:val="clear" w:color="auto" w:fill="auto"/>
          </w:tcPr>
          <w:p w14:paraId="5CDB53DE" w14:textId="77777777" w:rsidR="006B6E5B" w:rsidRPr="00971ED5" w:rsidRDefault="006B6E5B" w:rsidP="006B6E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52D4D34" w14:textId="77777777" w:rsidR="006B6E5B" w:rsidRPr="00971ED5" w:rsidRDefault="006B6E5B" w:rsidP="006B6E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B6E5B" w:rsidRPr="00971ED5" w14:paraId="10FEB15D" w14:textId="77777777" w:rsidTr="00AA489E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FC1" w14:textId="7002FC06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Number of Dependents upon Income: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3EE" w14:textId="7F450142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BC1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0117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B6E5B" w:rsidRPr="00971ED5" w14:paraId="22E5CD19" w14:textId="77777777" w:rsidTr="00AA489E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6BE" w14:textId="27A4C2E3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Adjusted Monthly Income: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536" w14:textId="7826FC6F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FAD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1BD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B6E5B" w:rsidRPr="00971ED5" w14:paraId="743E0C03" w14:textId="77777777" w:rsidTr="00AA489E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EF6" w14:textId="700E6C80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Annual Liability: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D20" w14:textId="7DE09F7A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34D5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B1E9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B6E5B" w:rsidRPr="00971ED5" w14:paraId="4C1470D5" w14:textId="77777777" w:rsidTr="00AA489E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D2A" w14:textId="6E00F812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Responsible Person: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149" w14:textId="67AB7174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7417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78E4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B6E5B" w:rsidRPr="00971ED5" w14:paraId="4FFF7961" w14:textId="77777777" w:rsidTr="00AA489E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A96" w14:textId="6788BA2B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Record Creation Date: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46B" w14:textId="0DF4394D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will be the date when CreateClientUMDAP call was made.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43D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1A0E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B6E5B" w:rsidRPr="00971ED5" w14:paraId="760DC9DF" w14:textId="77777777" w:rsidTr="00AA489E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677" w14:textId="0F54BEB5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Additional UMDAP Unique ID: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01C" w14:textId="50315136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Same ClientAdditionalUMDAPUniqueID returned in CreateClientUMDAP output in Step # 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E396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BAED" w14:textId="77777777" w:rsidR="006B6E5B" w:rsidRPr="00971ED5" w:rsidRDefault="006B6E5B" w:rsidP="006B6E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777A5A7A" w14:textId="14C60C70" w:rsidR="00AA489E" w:rsidRPr="00971ED5" w:rsidRDefault="00AA489E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750"/>
      </w:tblGrid>
      <w:tr w:rsidR="0089031D" w:rsidRPr="00971ED5" w14:paraId="7BDC87DE" w14:textId="77777777" w:rsidTr="00C971C3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388C0A45" w14:textId="3FEE79FE" w:rsidR="0089031D" w:rsidRPr="00971ED5" w:rsidRDefault="0089031D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20: </w:t>
            </w:r>
          </w:p>
          <w:p w14:paraId="6F72D261" w14:textId="3CDC7009" w:rsidR="0089031D" w:rsidRPr="00971ED5" w:rsidRDefault="0089031D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Operation:  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UpdateClientUMDAP</w:t>
            </w:r>
          </w:p>
          <w:p w14:paraId="22FDC0DC" w14:textId="447D563C" w:rsidR="0089031D" w:rsidRPr="00971ED5" w:rsidRDefault="0089031D" w:rsidP="0089031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Scenario: Update a UMDAP record for a client in IBHIS.</w:t>
            </w:r>
          </w:p>
        </w:tc>
      </w:tr>
      <w:tr w:rsidR="0089031D" w:rsidRPr="00971ED5" w14:paraId="27C1D163" w14:textId="77777777" w:rsidTr="00C971C3">
        <w:trPr>
          <w:tblHeader/>
        </w:trPr>
        <w:tc>
          <w:tcPr>
            <w:tcW w:w="4050" w:type="dxa"/>
            <w:shd w:val="clear" w:color="auto" w:fill="DEEAF6"/>
          </w:tcPr>
          <w:p w14:paraId="56554895" w14:textId="77777777" w:rsidR="0089031D" w:rsidRPr="00971ED5" w:rsidRDefault="0089031D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6750" w:type="dxa"/>
            <w:shd w:val="clear" w:color="auto" w:fill="DEEAF6"/>
          </w:tcPr>
          <w:p w14:paraId="20CE5C90" w14:textId="77777777" w:rsidR="0089031D" w:rsidRPr="00971ED5" w:rsidRDefault="0089031D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89031D" w:rsidRPr="00971ED5" w14:paraId="2FA94EA4" w14:textId="77777777" w:rsidTr="00C971C3">
        <w:trPr>
          <w:trHeight w:val="143"/>
        </w:trPr>
        <w:tc>
          <w:tcPr>
            <w:tcW w:w="4050" w:type="dxa"/>
            <w:vAlign w:val="bottom"/>
          </w:tcPr>
          <w:p w14:paraId="518A8AF8" w14:textId="77777777" w:rsidR="0089031D" w:rsidRPr="00971ED5" w:rsidRDefault="0089031D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6750" w:type="dxa"/>
            <w:shd w:val="clear" w:color="auto" w:fill="auto"/>
          </w:tcPr>
          <w:p w14:paraId="4B023B49" w14:textId="77777777" w:rsidR="0089031D" w:rsidRPr="00971ED5" w:rsidRDefault="0089031D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89031D" w:rsidRPr="00971ED5" w14:paraId="38C833FC" w14:textId="77777777" w:rsidTr="00C971C3">
        <w:trPr>
          <w:trHeight w:val="125"/>
        </w:trPr>
        <w:tc>
          <w:tcPr>
            <w:tcW w:w="4050" w:type="dxa"/>
            <w:vAlign w:val="bottom"/>
          </w:tcPr>
          <w:p w14:paraId="0D3AAB5E" w14:textId="74B99F64" w:rsidR="0089031D" w:rsidRPr="00971ED5" w:rsidRDefault="0089031D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Number of Dependents Upon Income:  </w:t>
            </w:r>
          </w:p>
        </w:tc>
        <w:tc>
          <w:tcPr>
            <w:tcW w:w="6750" w:type="dxa"/>
            <w:shd w:val="clear" w:color="auto" w:fill="auto"/>
          </w:tcPr>
          <w:p w14:paraId="1ECCFB0F" w14:textId="0A61EAFA" w:rsidR="0089031D" w:rsidRPr="00971ED5" w:rsidRDefault="0089031D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</w:tr>
      <w:tr w:rsidR="0089031D" w:rsidRPr="00971ED5" w14:paraId="79C58E3E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737F1399" w14:textId="77777777" w:rsidR="0089031D" w:rsidRPr="00971ED5" w:rsidRDefault="0089031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Adjusted Monthly Income:  </w:t>
            </w:r>
          </w:p>
        </w:tc>
        <w:tc>
          <w:tcPr>
            <w:tcW w:w="6750" w:type="dxa"/>
            <w:shd w:val="clear" w:color="auto" w:fill="auto"/>
          </w:tcPr>
          <w:p w14:paraId="6D1FD89A" w14:textId="3510F6A3" w:rsidR="0089031D" w:rsidRPr="00971ED5" w:rsidRDefault="0089031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5000</w:t>
            </w:r>
          </w:p>
        </w:tc>
      </w:tr>
      <w:tr w:rsidR="0089031D" w:rsidRPr="00971ED5" w14:paraId="227AB7C9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2AEEDBEF" w14:textId="77777777" w:rsidR="0089031D" w:rsidRPr="00971ED5" w:rsidRDefault="0089031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Annual Liability:  </w:t>
            </w:r>
          </w:p>
        </w:tc>
        <w:tc>
          <w:tcPr>
            <w:tcW w:w="6750" w:type="dxa"/>
            <w:shd w:val="clear" w:color="auto" w:fill="auto"/>
          </w:tcPr>
          <w:p w14:paraId="28781998" w14:textId="3A537AFA" w:rsidR="0089031D" w:rsidRPr="00971ED5" w:rsidRDefault="0089031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10000</w:t>
            </w:r>
          </w:p>
        </w:tc>
      </w:tr>
      <w:tr w:rsidR="0089031D" w:rsidRPr="00971ED5" w14:paraId="6F06B68E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58E94C25" w14:textId="77777777" w:rsidR="0089031D" w:rsidRPr="00971ED5" w:rsidRDefault="0089031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Responsible Person:  </w:t>
            </w:r>
          </w:p>
        </w:tc>
        <w:tc>
          <w:tcPr>
            <w:tcW w:w="6750" w:type="dxa"/>
            <w:shd w:val="clear" w:color="auto" w:fill="auto"/>
          </w:tcPr>
          <w:p w14:paraId="091B1524" w14:textId="77777777" w:rsidR="0089031D" w:rsidRPr="00971ED5" w:rsidRDefault="0089031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Self</w:t>
            </w:r>
          </w:p>
        </w:tc>
      </w:tr>
      <w:tr w:rsidR="0089031D" w:rsidRPr="00971ED5" w14:paraId="56690314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6F96536E" w14:textId="2F2397CB" w:rsidR="0089031D" w:rsidRPr="00971ED5" w:rsidRDefault="0089031D" w:rsidP="0089031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Note:  </w:t>
            </w:r>
          </w:p>
        </w:tc>
        <w:tc>
          <w:tcPr>
            <w:tcW w:w="6750" w:type="dxa"/>
            <w:shd w:val="clear" w:color="auto" w:fill="auto"/>
          </w:tcPr>
          <w:p w14:paraId="750B87E3" w14:textId="755EBFAE" w:rsidR="0089031D" w:rsidRPr="00971ED5" w:rsidRDefault="0089031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The annual liability is $10,000.</w:t>
            </w:r>
          </w:p>
        </w:tc>
      </w:tr>
      <w:tr w:rsidR="0089031D" w:rsidRPr="00971ED5" w14:paraId="4C9AE9C4" w14:textId="77777777" w:rsidTr="00C971C3">
        <w:trPr>
          <w:trHeight w:val="197"/>
        </w:trPr>
        <w:tc>
          <w:tcPr>
            <w:tcW w:w="4050" w:type="dxa"/>
            <w:vAlign w:val="bottom"/>
          </w:tcPr>
          <w:p w14:paraId="15A7FA99" w14:textId="36C096FE" w:rsidR="0089031D" w:rsidRPr="00971ED5" w:rsidRDefault="0089031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Additional UMDAP Unique ID:  </w:t>
            </w:r>
          </w:p>
        </w:tc>
        <w:tc>
          <w:tcPr>
            <w:tcW w:w="6750" w:type="dxa"/>
            <w:shd w:val="clear" w:color="auto" w:fill="auto"/>
          </w:tcPr>
          <w:p w14:paraId="68457B5F" w14:textId="1EC29798" w:rsidR="0089031D" w:rsidRPr="00971ED5" w:rsidRDefault="0089031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(Enter the ClientAdditionalUMDAPUniqueID returned in the output of </w:t>
            </w:r>
            <w:r w:rsidR="00AF2D33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CreateClientUMDAP </w:t>
            </w:r>
            <w:r w:rsidR="00AF2D33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in Step # 18)</w:t>
            </w:r>
          </w:p>
        </w:tc>
      </w:tr>
      <w:tr w:rsidR="0089031D" w:rsidRPr="00971ED5" w14:paraId="18DFF967" w14:textId="77777777" w:rsidTr="00C971C3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06E083" w14:textId="77777777" w:rsidR="0089031D" w:rsidRPr="00971ED5" w:rsidRDefault="0089031D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89031D" w:rsidRPr="00971ED5" w14:paraId="4F282FBF" w14:textId="77777777" w:rsidTr="00C971C3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8FA" w14:textId="77777777" w:rsidR="0089031D" w:rsidRPr="00971ED5" w:rsidRDefault="0089031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6060" w14:textId="77777777" w:rsidR="0089031D" w:rsidRPr="00971ED5" w:rsidRDefault="0089031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Additional UMDAP web service has been filed successfully.</w:t>
            </w:r>
          </w:p>
        </w:tc>
      </w:tr>
      <w:tr w:rsidR="0089031D" w:rsidRPr="00971ED5" w14:paraId="3CF156AD" w14:textId="77777777" w:rsidTr="00C971C3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94D" w14:textId="77777777" w:rsidR="0089031D" w:rsidRPr="00971ED5" w:rsidRDefault="0089031D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43CA" w14:textId="77777777" w:rsidR="0089031D" w:rsidRPr="00971ED5" w:rsidRDefault="0089031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9031D" w:rsidRPr="00971ED5" w14:paraId="5F2EA5A5" w14:textId="77777777" w:rsidTr="00C971C3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0D5" w14:textId="77777777" w:rsidR="0089031D" w:rsidRPr="00971ED5" w:rsidRDefault="0089031D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ClientAdditionalUMDAPUniqueID: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67A9" w14:textId="77777777" w:rsidR="0089031D" w:rsidRPr="00971ED5" w:rsidRDefault="0089031D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0CD7EE92" w14:textId="5E98D379" w:rsidR="0089031D" w:rsidRPr="00971ED5" w:rsidRDefault="0089031D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36"/>
        <w:gridCol w:w="1219"/>
        <w:gridCol w:w="1615"/>
      </w:tblGrid>
      <w:tr w:rsidR="00AE4CC7" w:rsidRPr="00971ED5" w14:paraId="38957A75" w14:textId="77777777" w:rsidTr="00C971C3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4B04B66F" w14:textId="77F40238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21: </w:t>
            </w:r>
          </w:p>
          <w:p w14:paraId="0ED792E6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GetClientUMDAPDetails </w:t>
            </w:r>
          </w:p>
          <w:p w14:paraId="7F2B3B79" w14:textId="66BEF8F0" w:rsidR="00AE4CC7" w:rsidRPr="00971ED5" w:rsidRDefault="00AE4CC7" w:rsidP="00AE4CC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Scenario: Retrieve a client’s UMDAP record to verify that updates sent through ‘Update’ operation are saved properly.</w:t>
            </w:r>
          </w:p>
        </w:tc>
      </w:tr>
      <w:tr w:rsidR="00AE4CC7" w:rsidRPr="00971ED5" w14:paraId="73F92BF6" w14:textId="77777777" w:rsidTr="00C971C3">
        <w:tc>
          <w:tcPr>
            <w:tcW w:w="3330" w:type="dxa"/>
            <w:shd w:val="clear" w:color="auto" w:fill="DEEAF6" w:themeFill="accent1" w:themeFillTint="33"/>
          </w:tcPr>
          <w:p w14:paraId="5987AAC0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470" w:type="dxa"/>
            <w:gridSpan w:val="3"/>
            <w:shd w:val="clear" w:color="auto" w:fill="DEEAF6" w:themeFill="accent1" w:themeFillTint="33"/>
          </w:tcPr>
          <w:p w14:paraId="44AE7632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AE4CC7" w:rsidRPr="00971ED5" w14:paraId="211D1674" w14:textId="77777777" w:rsidTr="00C971C3">
        <w:trPr>
          <w:trHeight w:val="251"/>
        </w:trPr>
        <w:tc>
          <w:tcPr>
            <w:tcW w:w="3330" w:type="dxa"/>
          </w:tcPr>
          <w:p w14:paraId="3918675E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470" w:type="dxa"/>
            <w:gridSpan w:val="3"/>
          </w:tcPr>
          <w:p w14:paraId="7842434F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(Enter the Client ID returned  in Step #2)</w:t>
            </w:r>
          </w:p>
        </w:tc>
      </w:tr>
      <w:tr w:rsidR="00AE4CC7" w:rsidRPr="00971ED5" w14:paraId="250169AE" w14:textId="77777777" w:rsidTr="00C971C3">
        <w:trPr>
          <w:trHeight w:val="287"/>
        </w:trPr>
        <w:tc>
          <w:tcPr>
            <w:tcW w:w="3330" w:type="dxa"/>
            <w:shd w:val="clear" w:color="auto" w:fill="DEEAF6" w:themeFill="accent1" w:themeFillTint="33"/>
          </w:tcPr>
          <w:p w14:paraId="73F31137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636" w:type="dxa"/>
            <w:shd w:val="clear" w:color="auto" w:fill="DEEAF6" w:themeFill="accent1" w:themeFillTint="33"/>
          </w:tcPr>
          <w:p w14:paraId="4EE86A35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453F5D94" w14:textId="77777777" w:rsidR="00AE4CC7" w:rsidRPr="00971ED5" w:rsidRDefault="00AE4CC7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2AF5C6F1" w14:textId="77777777" w:rsidR="00AE4CC7" w:rsidRPr="00971ED5" w:rsidRDefault="00AE4CC7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31DDCCAA" w14:textId="77777777" w:rsidR="00AE4CC7" w:rsidRPr="00971ED5" w:rsidRDefault="00AE4CC7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E4CC7" w:rsidRPr="00971ED5" w14:paraId="0913FC0B" w14:textId="77777777" w:rsidTr="00C971C3">
        <w:trPr>
          <w:trHeight w:val="47"/>
        </w:trPr>
        <w:tc>
          <w:tcPr>
            <w:tcW w:w="3330" w:type="dxa"/>
          </w:tcPr>
          <w:p w14:paraId="423FFC79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636" w:type="dxa"/>
          </w:tcPr>
          <w:p w14:paraId="2BC573A4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19" w:type="dxa"/>
            <w:shd w:val="clear" w:color="auto" w:fill="auto"/>
          </w:tcPr>
          <w:p w14:paraId="50F23192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6648374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E4CC7" w:rsidRPr="00971ED5" w14:paraId="76CB8B58" w14:textId="77777777" w:rsidTr="00C971C3">
        <w:trPr>
          <w:trHeight w:val="47"/>
        </w:trPr>
        <w:tc>
          <w:tcPr>
            <w:tcW w:w="3330" w:type="dxa"/>
          </w:tcPr>
          <w:p w14:paraId="5EB8F20F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ID:</w:t>
            </w:r>
          </w:p>
        </w:tc>
        <w:tc>
          <w:tcPr>
            <w:tcW w:w="4636" w:type="dxa"/>
          </w:tcPr>
          <w:p w14:paraId="782B0EE6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Same as Client ID entered above</w:t>
            </w:r>
          </w:p>
        </w:tc>
        <w:tc>
          <w:tcPr>
            <w:tcW w:w="1219" w:type="dxa"/>
            <w:shd w:val="clear" w:color="auto" w:fill="auto"/>
          </w:tcPr>
          <w:p w14:paraId="26E78B83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BDFE11B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E4CC7" w:rsidRPr="00971ED5" w14:paraId="137EE2E1" w14:textId="77777777" w:rsidTr="00C971C3">
        <w:trPr>
          <w:trHeight w:val="47"/>
        </w:trPr>
        <w:tc>
          <w:tcPr>
            <w:tcW w:w="3330" w:type="dxa"/>
          </w:tcPr>
          <w:p w14:paraId="79AD9432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Responsible Legal Entity:</w:t>
            </w:r>
          </w:p>
        </w:tc>
        <w:tc>
          <w:tcPr>
            <w:tcW w:w="4636" w:type="dxa"/>
          </w:tcPr>
          <w:p w14:paraId="131B2B4B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Should be the Contract Provider’s ProgramID</w:t>
            </w:r>
          </w:p>
        </w:tc>
        <w:tc>
          <w:tcPr>
            <w:tcW w:w="1219" w:type="dxa"/>
            <w:shd w:val="clear" w:color="auto" w:fill="auto"/>
          </w:tcPr>
          <w:p w14:paraId="145889BB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3A8883A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E4CC7" w:rsidRPr="00971ED5" w14:paraId="622DC479" w14:textId="77777777" w:rsidTr="00C971C3">
        <w:trPr>
          <w:trHeight w:val="47"/>
        </w:trPr>
        <w:tc>
          <w:tcPr>
            <w:tcW w:w="3330" w:type="dxa"/>
          </w:tcPr>
          <w:p w14:paraId="05D281FF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Annual Charge Period:</w:t>
            </w:r>
          </w:p>
        </w:tc>
        <w:tc>
          <w:tcPr>
            <w:tcW w:w="4636" w:type="dxa"/>
          </w:tcPr>
          <w:p w14:paraId="77D1C636" w14:textId="39A81663" w:rsidR="00AE4CC7" w:rsidRPr="00971ED5" w:rsidRDefault="004B2882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2018</w:t>
            </w:r>
            <w:r w:rsidR="00AE4CC7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-01-01</w:t>
            </w:r>
          </w:p>
        </w:tc>
        <w:tc>
          <w:tcPr>
            <w:tcW w:w="1219" w:type="dxa"/>
            <w:shd w:val="clear" w:color="auto" w:fill="auto"/>
          </w:tcPr>
          <w:p w14:paraId="45ADF6C2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E0551B" w14:textId="77777777" w:rsidR="00AE4CC7" w:rsidRPr="00971ED5" w:rsidRDefault="00AE4CC7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E4CC7" w:rsidRPr="00971ED5" w14:paraId="56DD3065" w14:textId="77777777" w:rsidTr="00C971C3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3BB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Number of Dependents upon Income: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462" w14:textId="6111F4D9" w:rsidR="00AE4CC7" w:rsidRPr="00971ED5" w:rsidRDefault="00C236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B6F7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E086" w14:textId="77777777" w:rsidR="00AE4CC7" w:rsidRPr="00971ED5" w:rsidRDefault="00AE4CC7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23620" w:rsidRPr="00971ED5" w14:paraId="2F018B82" w14:textId="77777777" w:rsidTr="00C971C3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9F9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Adjusted Monthly Income: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C40" w14:textId="646DE206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BAC3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9E4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23620" w:rsidRPr="00971ED5" w14:paraId="786B7561" w14:textId="77777777" w:rsidTr="00C971C3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F3C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Annual Liability: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5CE" w14:textId="16332F5F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9D9E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8F90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23620" w:rsidRPr="00971ED5" w14:paraId="7F7A1AEC" w14:textId="77777777" w:rsidTr="00C971C3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3EC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Responsible Person: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DFA" w14:textId="405AA76A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301B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762C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23620" w:rsidRPr="00971ED5" w14:paraId="566CC9EC" w14:textId="77777777" w:rsidTr="00C971C3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EA2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Note: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0D0" w14:textId="43D6CAEE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The annual liability is $10,000.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CBBC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D2C5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23620" w:rsidRPr="00971ED5" w14:paraId="7D0B6F32" w14:textId="77777777" w:rsidTr="00C971C3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5467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Record Creation Date: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BF3" w14:textId="3B4DB2B3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will be the date when CreateClientUMDAP call was made.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C85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E2F3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23620" w:rsidRPr="00971ED5" w14:paraId="12161599" w14:textId="77777777" w:rsidTr="00C971C3">
        <w:trPr>
          <w:trHeight w:val="25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916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Additional UMDAP Unique ID: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7A6" w14:textId="13B5F4EA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Same ClientAdditionalUMDAPUniqueID returned in UpdateClientUMDAP output.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B029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B41" w14:textId="77777777" w:rsidR="00C23620" w:rsidRPr="00971ED5" w:rsidRDefault="00C23620" w:rsidP="00C2362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4C948F52" w14:textId="77777777" w:rsidR="00BD00DD" w:rsidRPr="00971ED5" w:rsidRDefault="00BD00DD" w:rsidP="007D1F25">
      <w:pPr>
        <w:ind w:left="-810"/>
        <w:rPr>
          <w:i/>
        </w:rPr>
      </w:pPr>
    </w:p>
    <w:p w14:paraId="36CBBC69" w14:textId="77777777" w:rsidR="00957229" w:rsidRDefault="00957229">
      <w:pPr>
        <w:spacing w:after="160" w:line="259" w:lineRule="auto"/>
        <w:rPr>
          <w:i/>
          <w:iCs/>
          <w:color w:val="0070C0"/>
        </w:rPr>
      </w:pPr>
      <w:r>
        <w:rPr>
          <w:color w:val="0070C0"/>
        </w:rPr>
        <w:br w:type="page"/>
      </w:r>
    </w:p>
    <w:p w14:paraId="06203834" w14:textId="103AB202" w:rsidR="00F458A8" w:rsidRPr="00957229" w:rsidRDefault="00F458A8" w:rsidP="008970E8">
      <w:pPr>
        <w:pStyle w:val="IntenseQuote"/>
        <w:outlineLvl w:val="0"/>
        <w:rPr>
          <w:color w:val="0070C0"/>
        </w:rPr>
      </w:pPr>
      <w:r w:rsidRPr="00957229">
        <w:rPr>
          <w:color w:val="0070C0"/>
        </w:rPr>
        <w:t>Testing Domain: Pregnancy</w:t>
      </w:r>
    </w:p>
    <w:p w14:paraId="7AE93D16" w14:textId="0D4B2652" w:rsidR="00BD00DD" w:rsidRPr="00971ED5" w:rsidRDefault="005D1553" w:rsidP="007D1F25">
      <w:pPr>
        <w:ind w:left="-810"/>
        <w:rPr>
          <w:rFonts w:ascii="Calibri" w:hAnsi="Calibri" w:cs="Calibri"/>
          <w:i/>
        </w:rPr>
      </w:pPr>
      <w:r w:rsidRPr="00971ED5">
        <w:rPr>
          <w:rFonts w:ascii="Calibri" w:hAnsi="Calibri" w:cs="Calibri"/>
          <w:i/>
          <w:sz w:val="20"/>
          <w:szCs w:val="20"/>
        </w:rPr>
        <w:t xml:space="preserve">     </w:t>
      </w:r>
      <w:r w:rsidR="00BD00DD" w:rsidRPr="00971ED5">
        <w:rPr>
          <w:rFonts w:ascii="Calibri" w:hAnsi="Calibri" w:cs="Calibri"/>
          <w:i/>
          <w:sz w:val="20"/>
          <w:szCs w:val="20"/>
        </w:rPr>
        <w:t>Note: All pregnancy scenarios</w:t>
      </w:r>
      <w:r w:rsidR="00575911">
        <w:rPr>
          <w:rFonts w:ascii="Calibri" w:hAnsi="Calibri" w:cs="Calibri"/>
          <w:i/>
          <w:sz w:val="20"/>
          <w:szCs w:val="20"/>
        </w:rPr>
        <w:t xml:space="preserve"> only apply</w:t>
      </w:r>
      <w:r w:rsidR="00BD00DD" w:rsidRPr="00971ED5">
        <w:rPr>
          <w:rFonts w:ascii="Calibri" w:hAnsi="Calibri" w:cs="Calibri"/>
          <w:i/>
          <w:sz w:val="20"/>
          <w:szCs w:val="20"/>
        </w:rPr>
        <w:t xml:space="preserve"> to Trading Partners that render services to female clients. </w:t>
      </w:r>
      <w:r w:rsidR="00BD00DD" w:rsidRPr="00971ED5">
        <w:rPr>
          <w:rFonts w:ascii="Calibri" w:hAnsi="Calibri" w:cs="Calibri"/>
          <w:i/>
        </w:rPr>
        <w:t xml:space="preserve"> </w:t>
      </w:r>
    </w:p>
    <w:p w14:paraId="0726BBA8" w14:textId="77777777" w:rsidR="00BD00DD" w:rsidRPr="00971ED5" w:rsidRDefault="00BD00DD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80"/>
      </w:tblGrid>
      <w:tr w:rsidR="002964A8" w:rsidRPr="00971ED5" w14:paraId="5D20B1DF" w14:textId="77777777" w:rsidTr="00C971C3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6D60A6E1" w14:textId="2D56B135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22: </w:t>
            </w:r>
          </w:p>
          <w:p w14:paraId="2FEEEFFD" w14:textId="328E0DAC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Operation:  CreateClientPregnancy </w:t>
            </w:r>
          </w:p>
          <w:p w14:paraId="7C798643" w14:textId="5C933CAC" w:rsidR="002964A8" w:rsidRPr="00971ED5" w:rsidRDefault="002964A8" w:rsidP="00BD00D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Scenario: Create a pregnancy record for a client in IBHIS. </w:t>
            </w:r>
          </w:p>
        </w:tc>
      </w:tr>
      <w:tr w:rsidR="002964A8" w:rsidRPr="00971ED5" w14:paraId="0D93600E" w14:textId="77777777" w:rsidTr="007C4CCD">
        <w:trPr>
          <w:tblHeader/>
        </w:trPr>
        <w:tc>
          <w:tcPr>
            <w:tcW w:w="2520" w:type="dxa"/>
            <w:shd w:val="clear" w:color="auto" w:fill="DEEAF6"/>
          </w:tcPr>
          <w:p w14:paraId="4A54A9D4" w14:textId="77777777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8280" w:type="dxa"/>
            <w:shd w:val="clear" w:color="auto" w:fill="DEEAF6"/>
          </w:tcPr>
          <w:p w14:paraId="2D04007C" w14:textId="77777777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2964A8" w:rsidRPr="00971ED5" w14:paraId="44C2B5E3" w14:textId="77777777" w:rsidTr="007C4CCD">
        <w:trPr>
          <w:trHeight w:val="143"/>
        </w:trPr>
        <w:tc>
          <w:tcPr>
            <w:tcW w:w="2520" w:type="dxa"/>
            <w:vAlign w:val="bottom"/>
          </w:tcPr>
          <w:p w14:paraId="69D8A5BE" w14:textId="77777777" w:rsidR="002964A8" w:rsidRPr="00971ED5" w:rsidRDefault="002964A8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8280" w:type="dxa"/>
            <w:shd w:val="clear" w:color="auto" w:fill="auto"/>
          </w:tcPr>
          <w:p w14:paraId="375B4DC1" w14:textId="77777777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2964A8" w:rsidRPr="00971ED5" w14:paraId="1733ADD5" w14:textId="77777777" w:rsidTr="007C4CCD">
        <w:trPr>
          <w:trHeight w:val="125"/>
        </w:trPr>
        <w:tc>
          <w:tcPr>
            <w:tcW w:w="2520" w:type="dxa"/>
            <w:vAlign w:val="bottom"/>
          </w:tcPr>
          <w:p w14:paraId="7CC897F5" w14:textId="2A920C1A" w:rsidR="002964A8" w:rsidRPr="00971ED5" w:rsidRDefault="00CE7FF8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Episode ID:</w:t>
            </w:r>
            <w:r w:rsidR="002964A8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80" w:type="dxa"/>
            <w:shd w:val="clear" w:color="auto" w:fill="auto"/>
          </w:tcPr>
          <w:p w14:paraId="367A91AF" w14:textId="77777777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2964A8" w:rsidRPr="00971ED5" w14:paraId="15F31B63" w14:textId="77777777" w:rsidTr="007C4CCD">
        <w:trPr>
          <w:trHeight w:val="197"/>
        </w:trPr>
        <w:tc>
          <w:tcPr>
            <w:tcW w:w="2520" w:type="dxa"/>
            <w:vAlign w:val="bottom"/>
          </w:tcPr>
          <w:p w14:paraId="34A09441" w14:textId="78D2D24C" w:rsidR="002964A8" w:rsidRPr="00971ED5" w:rsidRDefault="00CE7FF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Pregnancy Start Date:</w:t>
            </w:r>
          </w:p>
        </w:tc>
        <w:tc>
          <w:tcPr>
            <w:tcW w:w="8280" w:type="dxa"/>
            <w:shd w:val="clear" w:color="auto" w:fill="auto"/>
          </w:tcPr>
          <w:p w14:paraId="0F644D38" w14:textId="410ABFCD" w:rsidR="002964A8" w:rsidRPr="00971ED5" w:rsidRDefault="00191F3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2019-01</w:t>
            </w:r>
            <w:r w:rsidR="00CE7FF8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</w:t>
            </w:r>
          </w:p>
        </w:tc>
      </w:tr>
      <w:tr w:rsidR="002964A8" w:rsidRPr="00971ED5" w14:paraId="2F2ECC4B" w14:textId="77777777" w:rsidTr="007C4CCD">
        <w:trPr>
          <w:trHeight w:val="197"/>
        </w:trPr>
        <w:tc>
          <w:tcPr>
            <w:tcW w:w="2520" w:type="dxa"/>
            <w:vAlign w:val="bottom"/>
          </w:tcPr>
          <w:p w14:paraId="2A6E67BA" w14:textId="6EBD4142" w:rsidR="002964A8" w:rsidRPr="00971ED5" w:rsidRDefault="00CE7FF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Pregnancy End Date:</w:t>
            </w:r>
          </w:p>
        </w:tc>
        <w:tc>
          <w:tcPr>
            <w:tcW w:w="8280" w:type="dxa"/>
            <w:shd w:val="clear" w:color="auto" w:fill="auto"/>
          </w:tcPr>
          <w:p w14:paraId="688E1E57" w14:textId="3631CCC2" w:rsidR="002964A8" w:rsidRPr="00971ED5" w:rsidRDefault="00CE7FF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 not send</w:t>
            </w:r>
          </w:p>
        </w:tc>
      </w:tr>
      <w:tr w:rsidR="002964A8" w:rsidRPr="00971ED5" w14:paraId="23C1D8F6" w14:textId="77777777" w:rsidTr="00C971C3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5A56D5" w14:textId="77777777" w:rsidR="002964A8" w:rsidRPr="00971ED5" w:rsidRDefault="002964A8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2964A8" w:rsidRPr="00971ED5" w14:paraId="1E825956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5F4" w14:textId="77777777" w:rsidR="002964A8" w:rsidRPr="00971ED5" w:rsidRDefault="002964A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2183" w14:textId="2CCDEEB7" w:rsidR="002964A8" w:rsidRPr="00971ED5" w:rsidRDefault="00CE7FF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Pregnancy web service has been filed successfully.</w:t>
            </w:r>
          </w:p>
        </w:tc>
      </w:tr>
      <w:tr w:rsidR="002964A8" w:rsidRPr="00971ED5" w14:paraId="6EC38199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B4F" w14:textId="77777777" w:rsidR="002964A8" w:rsidRPr="00971ED5" w:rsidRDefault="002964A8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A89D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964A8" w:rsidRPr="00971ED5" w14:paraId="5AECAAE3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05E" w14:textId="08A8C783" w:rsidR="002964A8" w:rsidRPr="00971ED5" w:rsidRDefault="00CE7FF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ClientPregnancyUniqueID</w:t>
            </w:r>
            <w:r w:rsidR="002964A8"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C4AB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4464AD57" w14:textId="77777777" w:rsidR="002964A8" w:rsidRPr="00971ED5" w:rsidRDefault="002964A8" w:rsidP="002964A8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46"/>
        <w:gridCol w:w="1219"/>
        <w:gridCol w:w="1615"/>
      </w:tblGrid>
      <w:tr w:rsidR="002964A8" w:rsidRPr="00971ED5" w14:paraId="750CF294" w14:textId="77777777" w:rsidTr="00C971C3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655ACB81" w14:textId="133E7B9B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 w:rsidR="00301A6A" w:rsidRPr="00971ED5">
              <w:rPr>
                <w:rFonts w:ascii="Calibri" w:hAnsi="Calibri" w:cs="Calibri"/>
                <w:i/>
                <w:sz w:val="20"/>
                <w:szCs w:val="20"/>
              </w:rPr>
              <w:t>2</w:t>
            </w:r>
            <w:r w:rsidR="00BD00DD" w:rsidRPr="00971ED5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673DF917" w14:textId="0BD14F0A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</w:t>
            </w:r>
            <w:r w:rsidR="00301A6A" w:rsidRPr="00971ED5">
              <w:rPr>
                <w:rFonts w:ascii="Calibri" w:hAnsi="Calibri" w:cs="Calibri"/>
                <w:i/>
                <w:sz w:val="20"/>
                <w:szCs w:val="20"/>
              </w:rPr>
              <w:t>GetClientPregnancyDetails</w:t>
            </w:r>
          </w:p>
          <w:p w14:paraId="4F89D068" w14:textId="0247BD5F" w:rsidR="002964A8" w:rsidRPr="00971ED5" w:rsidRDefault="002964A8" w:rsidP="00301A6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a client’s existing </w:t>
            </w:r>
            <w:r w:rsidR="00301A6A" w:rsidRPr="00971ED5">
              <w:rPr>
                <w:rFonts w:ascii="Calibri" w:hAnsi="Calibri" w:cs="Calibri"/>
                <w:i/>
                <w:sz w:val="20"/>
                <w:szCs w:val="20"/>
              </w:rPr>
              <w:t>pregnancy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record from IBHIS.</w:t>
            </w:r>
          </w:p>
        </w:tc>
      </w:tr>
      <w:tr w:rsidR="002964A8" w:rsidRPr="00971ED5" w14:paraId="2D50EE6D" w14:textId="77777777" w:rsidTr="007C4CCD">
        <w:tc>
          <w:tcPr>
            <w:tcW w:w="2520" w:type="dxa"/>
            <w:shd w:val="clear" w:color="auto" w:fill="DEEAF6" w:themeFill="accent1" w:themeFillTint="33"/>
          </w:tcPr>
          <w:p w14:paraId="0CC31EF1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280" w:type="dxa"/>
            <w:gridSpan w:val="3"/>
            <w:shd w:val="clear" w:color="auto" w:fill="DEEAF6" w:themeFill="accent1" w:themeFillTint="33"/>
          </w:tcPr>
          <w:p w14:paraId="3486AABD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2964A8" w:rsidRPr="00971ED5" w14:paraId="034993E7" w14:textId="77777777" w:rsidTr="007C4CCD">
        <w:trPr>
          <w:trHeight w:val="251"/>
        </w:trPr>
        <w:tc>
          <w:tcPr>
            <w:tcW w:w="2520" w:type="dxa"/>
          </w:tcPr>
          <w:p w14:paraId="14D7964E" w14:textId="77777777" w:rsidR="002964A8" w:rsidRPr="00971ED5" w:rsidRDefault="002964A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280" w:type="dxa"/>
            <w:gridSpan w:val="3"/>
          </w:tcPr>
          <w:p w14:paraId="2DADE57C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301A6A" w:rsidRPr="00971ED5" w14:paraId="5CC13CFD" w14:textId="77777777" w:rsidTr="007C4CCD">
        <w:trPr>
          <w:trHeight w:val="56"/>
        </w:trPr>
        <w:tc>
          <w:tcPr>
            <w:tcW w:w="2520" w:type="dxa"/>
            <w:shd w:val="clear" w:color="auto" w:fill="auto"/>
          </w:tcPr>
          <w:p w14:paraId="45D48230" w14:textId="03A12730" w:rsidR="00301A6A" w:rsidRPr="00971ED5" w:rsidRDefault="00301A6A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Episode ID: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1AEEF888" w14:textId="5C981242" w:rsidR="00301A6A" w:rsidRPr="00971ED5" w:rsidRDefault="00301A6A" w:rsidP="00301A6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2964A8" w:rsidRPr="00971ED5" w14:paraId="4C672AF3" w14:textId="77777777" w:rsidTr="007C4CCD">
        <w:trPr>
          <w:trHeight w:val="287"/>
        </w:trPr>
        <w:tc>
          <w:tcPr>
            <w:tcW w:w="2520" w:type="dxa"/>
            <w:shd w:val="clear" w:color="auto" w:fill="DEEAF6" w:themeFill="accent1" w:themeFillTint="33"/>
          </w:tcPr>
          <w:p w14:paraId="38BBADD4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446" w:type="dxa"/>
            <w:shd w:val="clear" w:color="auto" w:fill="DEEAF6" w:themeFill="accent1" w:themeFillTint="33"/>
          </w:tcPr>
          <w:p w14:paraId="13087E9B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47EDA998" w14:textId="77777777" w:rsidR="002964A8" w:rsidRPr="00971ED5" w:rsidRDefault="002964A8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03900949" w14:textId="77777777" w:rsidR="002964A8" w:rsidRPr="00971ED5" w:rsidRDefault="002964A8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7C0D98F" w14:textId="77777777" w:rsidR="002964A8" w:rsidRPr="00971ED5" w:rsidRDefault="002964A8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2964A8" w:rsidRPr="00971ED5" w14:paraId="20C15955" w14:textId="77777777" w:rsidTr="007C4CCD">
        <w:trPr>
          <w:trHeight w:val="47"/>
        </w:trPr>
        <w:tc>
          <w:tcPr>
            <w:tcW w:w="2520" w:type="dxa"/>
          </w:tcPr>
          <w:p w14:paraId="2CE78A9D" w14:textId="77777777" w:rsidR="002964A8" w:rsidRPr="00971ED5" w:rsidRDefault="002964A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5446" w:type="dxa"/>
          </w:tcPr>
          <w:p w14:paraId="49BD76CF" w14:textId="77777777" w:rsidR="002964A8" w:rsidRPr="00971ED5" w:rsidRDefault="002964A8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19" w:type="dxa"/>
            <w:shd w:val="clear" w:color="auto" w:fill="auto"/>
          </w:tcPr>
          <w:p w14:paraId="0483D1DF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017165A" w14:textId="77777777" w:rsidR="002964A8" w:rsidRPr="00971ED5" w:rsidRDefault="002964A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01A6A" w:rsidRPr="00971ED5" w14:paraId="021A8DEE" w14:textId="77777777" w:rsidTr="007C4CCD">
        <w:trPr>
          <w:trHeight w:val="47"/>
        </w:trPr>
        <w:tc>
          <w:tcPr>
            <w:tcW w:w="2520" w:type="dxa"/>
          </w:tcPr>
          <w:p w14:paraId="348CD52A" w14:textId="4D299334" w:rsidR="00301A6A" w:rsidRPr="00971ED5" w:rsidRDefault="00301A6A" w:rsidP="00301A6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5446" w:type="dxa"/>
          </w:tcPr>
          <w:p w14:paraId="19DA8A72" w14:textId="5A5A3F82" w:rsidR="00301A6A" w:rsidRPr="00971ED5" w:rsidRDefault="0083056A" w:rsidP="00301A6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19" w:type="dxa"/>
            <w:shd w:val="clear" w:color="auto" w:fill="auto"/>
          </w:tcPr>
          <w:p w14:paraId="6FFDF740" w14:textId="77777777" w:rsidR="00301A6A" w:rsidRPr="00971ED5" w:rsidRDefault="00301A6A" w:rsidP="00301A6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D034928" w14:textId="13CA263C" w:rsidR="00301A6A" w:rsidRPr="00971ED5" w:rsidRDefault="00301A6A" w:rsidP="00301A6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01A6A" w:rsidRPr="00971ED5" w14:paraId="49D35921" w14:textId="77777777" w:rsidTr="007C4CCD">
        <w:trPr>
          <w:trHeight w:val="47"/>
        </w:trPr>
        <w:tc>
          <w:tcPr>
            <w:tcW w:w="2520" w:type="dxa"/>
          </w:tcPr>
          <w:p w14:paraId="4FC38374" w14:textId="0A705DC6" w:rsidR="00301A6A" w:rsidRPr="00971ED5" w:rsidRDefault="00301A6A" w:rsidP="00301A6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Pregnancy Start Date:</w:t>
            </w:r>
          </w:p>
        </w:tc>
        <w:tc>
          <w:tcPr>
            <w:tcW w:w="5446" w:type="dxa"/>
          </w:tcPr>
          <w:p w14:paraId="1A96E87D" w14:textId="1B1E1F3B" w:rsidR="00301A6A" w:rsidRPr="00971ED5" w:rsidRDefault="003E5D17" w:rsidP="00301A6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2019-01</w:t>
            </w:r>
            <w:r w:rsidR="00301A6A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</w:t>
            </w:r>
          </w:p>
        </w:tc>
        <w:tc>
          <w:tcPr>
            <w:tcW w:w="1219" w:type="dxa"/>
            <w:shd w:val="clear" w:color="auto" w:fill="auto"/>
          </w:tcPr>
          <w:p w14:paraId="2A61CABE" w14:textId="77777777" w:rsidR="00301A6A" w:rsidRPr="00971ED5" w:rsidRDefault="00301A6A" w:rsidP="00301A6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4ABB1DF" w14:textId="1E6B0375" w:rsidR="00301A6A" w:rsidRPr="00971ED5" w:rsidRDefault="00301A6A" w:rsidP="00301A6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01A6A" w:rsidRPr="00971ED5" w14:paraId="7AD6EA08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B80" w14:textId="11CC556B" w:rsidR="00301A6A" w:rsidRPr="00971ED5" w:rsidRDefault="00301A6A" w:rsidP="00301A6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Pregnancy Unique ID: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3C8" w14:textId="1375A4BF" w:rsidR="00301A6A" w:rsidRPr="00971ED5" w:rsidRDefault="00301A6A" w:rsidP="00301A6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Should be the same ID returned in the </w:t>
            </w:r>
            <w:r w:rsidR="0083056A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output of CreateClientPregnancy in Step # 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A0CE" w14:textId="77777777" w:rsidR="00301A6A" w:rsidRPr="00971ED5" w:rsidRDefault="00301A6A" w:rsidP="00301A6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0509" w14:textId="48F2484C" w:rsidR="00301A6A" w:rsidRPr="00971ED5" w:rsidRDefault="00301A6A" w:rsidP="00301A6A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4BF58B55" w14:textId="77777777" w:rsidR="002964A8" w:rsidRPr="00971ED5" w:rsidRDefault="002964A8" w:rsidP="002964A8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80"/>
      </w:tblGrid>
      <w:tr w:rsidR="002964A8" w:rsidRPr="00971ED5" w14:paraId="557BB6D0" w14:textId="77777777" w:rsidTr="00C971C3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25EF2109" w14:textId="639DF683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Step # 2</w:t>
            </w:r>
            <w:r w:rsidR="00BD00DD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14:paraId="61D311FC" w14:textId="7B190737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Operation:  </w:t>
            </w:r>
            <w:r w:rsidR="00BD00DD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UpdateClientPregnancy</w:t>
            </w:r>
          </w:p>
          <w:p w14:paraId="7965E7D4" w14:textId="569E1F50" w:rsidR="002964A8" w:rsidRPr="00971ED5" w:rsidRDefault="002964A8" w:rsidP="00BD00D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Scenario: Update a </w:t>
            </w:r>
            <w:r w:rsidR="00BD00DD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pregnancy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record for a client in IBHIS.</w:t>
            </w:r>
          </w:p>
        </w:tc>
      </w:tr>
      <w:tr w:rsidR="002964A8" w:rsidRPr="00971ED5" w14:paraId="11ED686E" w14:textId="77777777" w:rsidTr="007C4CCD">
        <w:trPr>
          <w:tblHeader/>
        </w:trPr>
        <w:tc>
          <w:tcPr>
            <w:tcW w:w="2520" w:type="dxa"/>
            <w:shd w:val="clear" w:color="auto" w:fill="DEEAF6"/>
          </w:tcPr>
          <w:p w14:paraId="06211AB7" w14:textId="77777777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8280" w:type="dxa"/>
            <w:shd w:val="clear" w:color="auto" w:fill="DEEAF6"/>
          </w:tcPr>
          <w:p w14:paraId="3F0A8718" w14:textId="77777777" w:rsidR="002964A8" w:rsidRPr="00971ED5" w:rsidRDefault="002964A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D43286" w:rsidRPr="00971ED5" w14:paraId="68257C54" w14:textId="77777777" w:rsidTr="007C4CCD">
        <w:trPr>
          <w:trHeight w:val="143"/>
        </w:trPr>
        <w:tc>
          <w:tcPr>
            <w:tcW w:w="2520" w:type="dxa"/>
            <w:vAlign w:val="bottom"/>
          </w:tcPr>
          <w:p w14:paraId="4D7F4617" w14:textId="77777777" w:rsidR="00D43286" w:rsidRPr="00971ED5" w:rsidRDefault="00D43286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8280" w:type="dxa"/>
            <w:shd w:val="clear" w:color="auto" w:fill="auto"/>
          </w:tcPr>
          <w:p w14:paraId="26B0CFED" w14:textId="77777777" w:rsidR="00D43286" w:rsidRPr="00971ED5" w:rsidRDefault="00D43286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D43286" w:rsidRPr="00971ED5" w14:paraId="62FA6887" w14:textId="77777777" w:rsidTr="007C4CCD">
        <w:trPr>
          <w:trHeight w:val="125"/>
        </w:trPr>
        <w:tc>
          <w:tcPr>
            <w:tcW w:w="2520" w:type="dxa"/>
            <w:vAlign w:val="bottom"/>
          </w:tcPr>
          <w:p w14:paraId="011F9C6E" w14:textId="77777777" w:rsidR="00D43286" w:rsidRPr="00971ED5" w:rsidRDefault="00D43286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8280" w:type="dxa"/>
            <w:shd w:val="clear" w:color="auto" w:fill="auto"/>
          </w:tcPr>
          <w:p w14:paraId="34C0C961" w14:textId="77777777" w:rsidR="00D43286" w:rsidRPr="00971ED5" w:rsidRDefault="00D43286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D43286" w:rsidRPr="00971ED5" w14:paraId="51DDD37D" w14:textId="77777777" w:rsidTr="007C4CCD">
        <w:trPr>
          <w:trHeight w:val="197"/>
        </w:trPr>
        <w:tc>
          <w:tcPr>
            <w:tcW w:w="2520" w:type="dxa"/>
            <w:vAlign w:val="bottom"/>
          </w:tcPr>
          <w:p w14:paraId="3B88E3AA" w14:textId="77777777" w:rsidR="00D43286" w:rsidRPr="00971ED5" w:rsidRDefault="00D43286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Pregnancy Start Date:</w:t>
            </w:r>
          </w:p>
        </w:tc>
        <w:tc>
          <w:tcPr>
            <w:tcW w:w="8280" w:type="dxa"/>
            <w:shd w:val="clear" w:color="auto" w:fill="auto"/>
          </w:tcPr>
          <w:p w14:paraId="0D92C009" w14:textId="77777777" w:rsidR="00D43286" w:rsidRPr="00971ED5" w:rsidRDefault="00D43286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2013-09-01</w:t>
            </w:r>
          </w:p>
        </w:tc>
      </w:tr>
      <w:tr w:rsidR="00D43286" w:rsidRPr="00971ED5" w14:paraId="15B8A595" w14:textId="77777777" w:rsidTr="007C4CCD">
        <w:trPr>
          <w:trHeight w:val="197"/>
        </w:trPr>
        <w:tc>
          <w:tcPr>
            <w:tcW w:w="2520" w:type="dxa"/>
            <w:vAlign w:val="bottom"/>
          </w:tcPr>
          <w:p w14:paraId="4607416B" w14:textId="77777777" w:rsidR="00D43286" w:rsidRPr="00971ED5" w:rsidRDefault="00D43286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Pregnancy End Date:</w:t>
            </w:r>
          </w:p>
        </w:tc>
        <w:tc>
          <w:tcPr>
            <w:tcW w:w="8280" w:type="dxa"/>
            <w:shd w:val="clear" w:color="auto" w:fill="auto"/>
          </w:tcPr>
          <w:p w14:paraId="1F658C00" w14:textId="325C01AA" w:rsidR="00D43286" w:rsidRPr="00971ED5" w:rsidRDefault="00D43286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2014-06-01</w:t>
            </w:r>
          </w:p>
        </w:tc>
      </w:tr>
      <w:tr w:rsidR="00D43286" w:rsidRPr="00971ED5" w14:paraId="05C38CB3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352" w14:textId="77777777" w:rsidR="00D43286" w:rsidRPr="00971ED5" w:rsidRDefault="00D43286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ClientPregnancyUniqueID: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5B0" w14:textId="445999A7" w:rsidR="00D43286" w:rsidRPr="00971ED5" w:rsidRDefault="00D43286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(Enter the ClientPregnancyUniqueID returned in the </w:t>
            </w:r>
            <w:r w:rsidR="00F74752" w:rsidRPr="00971ED5">
              <w:rPr>
                <w:rFonts w:ascii="Calibri" w:hAnsi="Calibri" w:cs="Calibri"/>
                <w:i/>
                <w:sz w:val="20"/>
                <w:szCs w:val="20"/>
              </w:rPr>
              <w:t>output of CreateClientPregnancy in Step # 22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D43286" w:rsidRPr="00971ED5" w14:paraId="26D44B69" w14:textId="77777777" w:rsidTr="00C971C3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B506D7" w14:textId="77777777" w:rsidR="00D43286" w:rsidRPr="00971ED5" w:rsidRDefault="00D43286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D43286" w:rsidRPr="00971ED5" w14:paraId="6F597A59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4CD" w14:textId="77777777" w:rsidR="00D43286" w:rsidRPr="00971ED5" w:rsidRDefault="00D43286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B527" w14:textId="77777777" w:rsidR="00D43286" w:rsidRPr="00971ED5" w:rsidRDefault="00D43286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Pregnancy web service has been filed successfully.</w:t>
            </w:r>
          </w:p>
        </w:tc>
      </w:tr>
      <w:tr w:rsidR="00D43286" w:rsidRPr="00971ED5" w14:paraId="0AA2BE84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8B9" w14:textId="77777777" w:rsidR="00D43286" w:rsidRPr="00971ED5" w:rsidRDefault="00D43286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DCBA" w14:textId="77777777" w:rsidR="00D43286" w:rsidRPr="00971ED5" w:rsidRDefault="00D43286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43286" w:rsidRPr="00971ED5" w14:paraId="2EFC7294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37F" w14:textId="77777777" w:rsidR="00D43286" w:rsidRPr="00971ED5" w:rsidRDefault="00D43286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ClientPregnancyUniqueID: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82B1" w14:textId="77777777" w:rsidR="00D43286" w:rsidRPr="00971ED5" w:rsidRDefault="00D43286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7DDFC7FF" w14:textId="77777777" w:rsidR="002964A8" w:rsidRPr="00971ED5" w:rsidRDefault="002964A8" w:rsidP="002964A8">
      <w:pPr>
        <w:ind w:left="-810"/>
        <w:rPr>
          <w:i/>
        </w:rPr>
      </w:pPr>
    </w:p>
    <w:p w14:paraId="50DD176E" w14:textId="72EE4BF5" w:rsidR="002964A8" w:rsidRPr="00971ED5" w:rsidRDefault="002964A8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46"/>
        <w:gridCol w:w="1219"/>
        <w:gridCol w:w="1615"/>
      </w:tblGrid>
      <w:tr w:rsidR="00C76A11" w:rsidRPr="00971ED5" w14:paraId="18E26418" w14:textId="77777777" w:rsidTr="00C971C3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6AC41D9E" w14:textId="5C639B06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25: </w:t>
            </w:r>
          </w:p>
          <w:p w14:paraId="00B12CB7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GetClientPregnancyDetails</w:t>
            </w:r>
          </w:p>
          <w:p w14:paraId="280D14C4" w14:textId="5815B60E" w:rsidR="00C76A11" w:rsidRPr="00971ED5" w:rsidRDefault="00C76A11" w:rsidP="00C76A1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Scenario: Retrieve a client’s pregnancy record to verify that updates sent through ‘Update’ operation are saved properly.</w:t>
            </w:r>
          </w:p>
        </w:tc>
      </w:tr>
      <w:tr w:rsidR="00C76A11" w:rsidRPr="00971ED5" w14:paraId="2D4F6F79" w14:textId="77777777" w:rsidTr="007C4CCD">
        <w:tc>
          <w:tcPr>
            <w:tcW w:w="2520" w:type="dxa"/>
            <w:shd w:val="clear" w:color="auto" w:fill="DEEAF6" w:themeFill="accent1" w:themeFillTint="33"/>
          </w:tcPr>
          <w:p w14:paraId="4026B73C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280" w:type="dxa"/>
            <w:gridSpan w:val="3"/>
            <w:shd w:val="clear" w:color="auto" w:fill="DEEAF6" w:themeFill="accent1" w:themeFillTint="33"/>
          </w:tcPr>
          <w:p w14:paraId="28505812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C76A11" w:rsidRPr="00971ED5" w14:paraId="67EE30EC" w14:textId="77777777" w:rsidTr="007C4CCD">
        <w:trPr>
          <w:trHeight w:val="251"/>
        </w:trPr>
        <w:tc>
          <w:tcPr>
            <w:tcW w:w="2520" w:type="dxa"/>
          </w:tcPr>
          <w:p w14:paraId="5B7452FE" w14:textId="77777777" w:rsidR="00C76A11" w:rsidRPr="00971ED5" w:rsidRDefault="00C76A1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280" w:type="dxa"/>
            <w:gridSpan w:val="3"/>
          </w:tcPr>
          <w:p w14:paraId="18A0B28B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C76A11" w:rsidRPr="00971ED5" w14:paraId="22ED5AA0" w14:textId="77777777" w:rsidTr="007C4CCD">
        <w:trPr>
          <w:trHeight w:val="56"/>
        </w:trPr>
        <w:tc>
          <w:tcPr>
            <w:tcW w:w="2520" w:type="dxa"/>
            <w:shd w:val="clear" w:color="auto" w:fill="auto"/>
          </w:tcPr>
          <w:p w14:paraId="37D7B0F1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Episode ID: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68ABD3E8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C76A11" w:rsidRPr="00971ED5" w14:paraId="76867B9A" w14:textId="77777777" w:rsidTr="007C4CCD">
        <w:trPr>
          <w:trHeight w:val="287"/>
        </w:trPr>
        <w:tc>
          <w:tcPr>
            <w:tcW w:w="2520" w:type="dxa"/>
            <w:shd w:val="clear" w:color="auto" w:fill="DEEAF6" w:themeFill="accent1" w:themeFillTint="33"/>
          </w:tcPr>
          <w:p w14:paraId="06BA82D2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446" w:type="dxa"/>
            <w:shd w:val="clear" w:color="auto" w:fill="DEEAF6" w:themeFill="accent1" w:themeFillTint="33"/>
          </w:tcPr>
          <w:p w14:paraId="3C396BD6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01EAB767" w14:textId="77777777" w:rsidR="00C76A11" w:rsidRPr="00971ED5" w:rsidRDefault="00C76A11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248AA8E9" w14:textId="77777777" w:rsidR="00C76A11" w:rsidRPr="00971ED5" w:rsidRDefault="00C76A11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767EB8DA" w14:textId="77777777" w:rsidR="00C76A11" w:rsidRPr="00971ED5" w:rsidRDefault="00C76A11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C76A11" w:rsidRPr="00971ED5" w14:paraId="361E3B7B" w14:textId="77777777" w:rsidTr="007C4CCD">
        <w:trPr>
          <w:trHeight w:val="47"/>
        </w:trPr>
        <w:tc>
          <w:tcPr>
            <w:tcW w:w="2520" w:type="dxa"/>
          </w:tcPr>
          <w:p w14:paraId="2040BF41" w14:textId="77777777" w:rsidR="00C76A11" w:rsidRPr="00971ED5" w:rsidRDefault="00C76A11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5446" w:type="dxa"/>
          </w:tcPr>
          <w:p w14:paraId="6EF5E146" w14:textId="77777777" w:rsidR="00C76A11" w:rsidRPr="00971ED5" w:rsidRDefault="00C76A11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19" w:type="dxa"/>
            <w:shd w:val="clear" w:color="auto" w:fill="auto"/>
          </w:tcPr>
          <w:p w14:paraId="69D03144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2FEDAD6" w14:textId="77777777" w:rsidR="00C76A11" w:rsidRPr="00971ED5" w:rsidRDefault="00C76A11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76A11" w:rsidRPr="00971ED5" w14:paraId="69E0BA5A" w14:textId="77777777" w:rsidTr="007C4CCD">
        <w:trPr>
          <w:trHeight w:val="47"/>
        </w:trPr>
        <w:tc>
          <w:tcPr>
            <w:tcW w:w="2520" w:type="dxa"/>
          </w:tcPr>
          <w:p w14:paraId="40DC9B5A" w14:textId="77777777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5446" w:type="dxa"/>
          </w:tcPr>
          <w:p w14:paraId="6A4091FA" w14:textId="61DD0292" w:rsidR="00C76A11" w:rsidRPr="00971ED5" w:rsidRDefault="004918BC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19" w:type="dxa"/>
            <w:shd w:val="clear" w:color="auto" w:fill="auto"/>
          </w:tcPr>
          <w:p w14:paraId="4A2D0C32" w14:textId="77777777" w:rsidR="00C76A11" w:rsidRPr="00971ED5" w:rsidRDefault="00C76A11" w:rsidP="00C76A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D39B4FA" w14:textId="77777777" w:rsidR="00C76A11" w:rsidRPr="00971ED5" w:rsidRDefault="00C76A11" w:rsidP="00C76A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76A11" w:rsidRPr="00971ED5" w14:paraId="078F983F" w14:textId="77777777" w:rsidTr="007C4CCD">
        <w:trPr>
          <w:trHeight w:val="47"/>
        </w:trPr>
        <w:tc>
          <w:tcPr>
            <w:tcW w:w="2520" w:type="dxa"/>
          </w:tcPr>
          <w:p w14:paraId="6D59FF3C" w14:textId="77777777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Pregnancy Start Date:</w:t>
            </w:r>
          </w:p>
        </w:tc>
        <w:tc>
          <w:tcPr>
            <w:tcW w:w="5446" w:type="dxa"/>
          </w:tcPr>
          <w:p w14:paraId="30A19A42" w14:textId="7DD1721E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2013-09-01</w:t>
            </w:r>
          </w:p>
        </w:tc>
        <w:tc>
          <w:tcPr>
            <w:tcW w:w="1219" w:type="dxa"/>
            <w:shd w:val="clear" w:color="auto" w:fill="auto"/>
          </w:tcPr>
          <w:p w14:paraId="42A79A63" w14:textId="77777777" w:rsidR="00C76A11" w:rsidRPr="00971ED5" w:rsidRDefault="00C76A11" w:rsidP="00C76A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2DA9B96" w14:textId="77777777" w:rsidR="00C76A11" w:rsidRPr="00971ED5" w:rsidRDefault="00C76A11" w:rsidP="00C76A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76A11" w:rsidRPr="00971ED5" w14:paraId="16EFE88C" w14:textId="77777777" w:rsidTr="007C4CCD">
        <w:trPr>
          <w:trHeight w:val="47"/>
        </w:trPr>
        <w:tc>
          <w:tcPr>
            <w:tcW w:w="2520" w:type="dxa"/>
          </w:tcPr>
          <w:p w14:paraId="2AD058B1" w14:textId="77777777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Pregnancy End Date:</w:t>
            </w:r>
          </w:p>
        </w:tc>
        <w:tc>
          <w:tcPr>
            <w:tcW w:w="5446" w:type="dxa"/>
          </w:tcPr>
          <w:p w14:paraId="15E753CC" w14:textId="0224794C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2014-06-01</w:t>
            </w:r>
          </w:p>
        </w:tc>
        <w:tc>
          <w:tcPr>
            <w:tcW w:w="1219" w:type="dxa"/>
            <w:shd w:val="clear" w:color="auto" w:fill="auto"/>
          </w:tcPr>
          <w:p w14:paraId="66867640" w14:textId="77777777" w:rsidR="00C76A11" w:rsidRPr="00971ED5" w:rsidRDefault="00C76A11" w:rsidP="00C76A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F73577B" w14:textId="77777777" w:rsidR="00C76A11" w:rsidRPr="00971ED5" w:rsidRDefault="00C76A11" w:rsidP="00C76A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76A11" w:rsidRPr="00971ED5" w14:paraId="625F82CA" w14:textId="77777777" w:rsidTr="007C4CCD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4B1" w14:textId="77777777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Pregnancy Unique ID: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5C3" w14:textId="55DE2B6D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Should be the same ID returned in the </w:t>
            </w:r>
            <w:r w:rsidR="004918BC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output of UpdateClientPregnancy in Step # 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5ACD" w14:textId="77777777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56D1" w14:textId="77777777" w:rsidR="00C76A11" w:rsidRPr="00971ED5" w:rsidRDefault="00C76A11" w:rsidP="00C76A1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3AE4FC93" w14:textId="1D2D02DC" w:rsidR="00C76A11" w:rsidRPr="00971ED5" w:rsidRDefault="00C76A11" w:rsidP="007D1F25">
      <w:pPr>
        <w:ind w:left="-810"/>
        <w:rPr>
          <w:i/>
        </w:rPr>
      </w:pPr>
    </w:p>
    <w:p w14:paraId="5A257024" w14:textId="6B849D0D" w:rsidR="00957229" w:rsidRDefault="00957229">
      <w:pPr>
        <w:spacing w:after="160" w:line="259" w:lineRule="auto"/>
        <w:rPr>
          <w:i/>
          <w:iCs/>
          <w:color w:val="0070C0"/>
        </w:rPr>
      </w:pPr>
    </w:p>
    <w:p w14:paraId="14B3E03C" w14:textId="1C0DD808" w:rsidR="00A075BD" w:rsidRPr="00957229" w:rsidRDefault="00A075BD" w:rsidP="008970E8">
      <w:pPr>
        <w:pStyle w:val="IntenseQuote"/>
        <w:outlineLvl w:val="0"/>
        <w:rPr>
          <w:color w:val="0070C0"/>
        </w:rPr>
      </w:pPr>
      <w:r w:rsidRPr="00957229">
        <w:rPr>
          <w:color w:val="0070C0"/>
        </w:rPr>
        <w:t>Testing Domain: Episode Search / Discharge / Admit Existing Client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06"/>
        <w:gridCol w:w="1219"/>
        <w:gridCol w:w="1615"/>
      </w:tblGrid>
      <w:tr w:rsidR="00D73A98" w:rsidRPr="00971ED5" w14:paraId="0AB991A1" w14:textId="77777777" w:rsidTr="00C971C3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435FF571" w14:textId="37646F2B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Step # 2</w:t>
            </w:r>
            <w:r w:rsidR="00B94639" w:rsidRPr="00971ED5">
              <w:rPr>
                <w:rFonts w:ascii="Calibri" w:hAnsi="Calibri" w:cs="Calibri"/>
                <w:i/>
                <w:sz w:val="20"/>
                <w:szCs w:val="20"/>
              </w:rPr>
              <w:t>6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5357DB59" w14:textId="4CC6FF29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GetClientActiveEpisode</w:t>
            </w:r>
          </w:p>
          <w:p w14:paraId="6C86CED4" w14:textId="3B3B0659" w:rsidR="00D73A98" w:rsidRPr="00971ED5" w:rsidRDefault="00D73A98" w:rsidP="00CC2C2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a client’s </w:t>
            </w:r>
            <w:r w:rsidR="00CC2C2D">
              <w:rPr>
                <w:rFonts w:ascii="Calibri" w:hAnsi="Calibri" w:cs="Calibri"/>
                <w:i/>
                <w:sz w:val="20"/>
                <w:szCs w:val="20"/>
              </w:rPr>
              <w:t>active outpatient episode from IBHIS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D73A98" w:rsidRPr="00971ED5" w14:paraId="645753A1" w14:textId="77777777" w:rsidTr="00F9503A">
        <w:tc>
          <w:tcPr>
            <w:tcW w:w="2160" w:type="dxa"/>
            <w:shd w:val="clear" w:color="auto" w:fill="DEEAF6" w:themeFill="accent1" w:themeFillTint="33"/>
          </w:tcPr>
          <w:p w14:paraId="0C1495A6" w14:textId="77777777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640" w:type="dxa"/>
            <w:gridSpan w:val="3"/>
            <w:shd w:val="clear" w:color="auto" w:fill="DEEAF6" w:themeFill="accent1" w:themeFillTint="33"/>
          </w:tcPr>
          <w:p w14:paraId="0CBDB1B6" w14:textId="77777777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D73A98" w:rsidRPr="00971ED5" w14:paraId="082EDFDB" w14:textId="77777777" w:rsidTr="00F9503A">
        <w:trPr>
          <w:trHeight w:val="251"/>
        </w:trPr>
        <w:tc>
          <w:tcPr>
            <w:tcW w:w="2160" w:type="dxa"/>
          </w:tcPr>
          <w:p w14:paraId="05303064" w14:textId="77777777" w:rsidR="00D73A98" w:rsidRPr="00971ED5" w:rsidRDefault="00D73A9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640" w:type="dxa"/>
            <w:gridSpan w:val="3"/>
          </w:tcPr>
          <w:p w14:paraId="24BD2B32" w14:textId="77777777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D73A98" w:rsidRPr="00971ED5" w14:paraId="5E32B943" w14:textId="77777777" w:rsidTr="00F9503A">
        <w:trPr>
          <w:trHeight w:val="287"/>
        </w:trPr>
        <w:tc>
          <w:tcPr>
            <w:tcW w:w="2160" w:type="dxa"/>
            <w:shd w:val="clear" w:color="auto" w:fill="DEEAF6" w:themeFill="accent1" w:themeFillTint="33"/>
          </w:tcPr>
          <w:p w14:paraId="2C89687F" w14:textId="77777777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806" w:type="dxa"/>
            <w:shd w:val="clear" w:color="auto" w:fill="DEEAF6" w:themeFill="accent1" w:themeFillTint="33"/>
          </w:tcPr>
          <w:p w14:paraId="2E7A9AD7" w14:textId="77777777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3093079E" w14:textId="77777777" w:rsidR="00D73A98" w:rsidRPr="00971ED5" w:rsidRDefault="00D73A98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13980641" w14:textId="77777777" w:rsidR="00D73A98" w:rsidRPr="00971ED5" w:rsidRDefault="00D73A98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4A349486" w14:textId="77777777" w:rsidR="00D73A98" w:rsidRPr="00971ED5" w:rsidRDefault="00D73A98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D73A98" w:rsidRPr="00971ED5" w14:paraId="5CBE6BB6" w14:textId="77777777" w:rsidTr="00F9503A">
        <w:trPr>
          <w:trHeight w:val="47"/>
        </w:trPr>
        <w:tc>
          <w:tcPr>
            <w:tcW w:w="2160" w:type="dxa"/>
          </w:tcPr>
          <w:p w14:paraId="5AFA1E59" w14:textId="77777777" w:rsidR="00D73A98" w:rsidRPr="00971ED5" w:rsidRDefault="00D73A98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5806" w:type="dxa"/>
          </w:tcPr>
          <w:p w14:paraId="486B2276" w14:textId="77777777" w:rsidR="00D73A98" w:rsidRPr="00971ED5" w:rsidRDefault="00D73A98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19" w:type="dxa"/>
            <w:shd w:val="clear" w:color="auto" w:fill="auto"/>
          </w:tcPr>
          <w:p w14:paraId="5115D272" w14:textId="77777777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D37477D" w14:textId="77777777" w:rsidR="00D73A98" w:rsidRPr="00971ED5" w:rsidRDefault="00D73A98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73A98" w:rsidRPr="00971ED5" w14:paraId="38477E14" w14:textId="77777777" w:rsidTr="00F9503A">
        <w:trPr>
          <w:trHeight w:val="47"/>
        </w:trPr>
        <w:tc>
          <w:tcPr>
            <w:tcW w:w="2160" w:type="dxa"/>
          </w:tcPr>
          <w:p w14:paraId="1BDA57D7" w14:textId="6217C0E5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5806" w:type="dxa"/>
          </w:tcPr>
          <w:p w14:paraId="226895F2" w14:textId="2DDD1D47" w:rsidR="00D73A98" w:rsidRPr="00971ED5" w:rsidRDefault="00544B39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19" w:type="dxa"/>
            <w:shd w:val="clear" w:color="auto" w:fill="auto"/>
          </w:tcPr>
          <w:p w14:paraId="214D194B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5D00473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73A98" w:rsidRPr="00971ED5" w14:paraId="1A8624B0" w14:textId="77777777" w:rsidTr="00F9503A">
        <w:trPr>
          <w:trHeight w:val="47"/>
        </w:trPr>
        <w:tc>
          <w:tcPr>
            <w:tcW w:w="2160" w:type="dxa"/>
          </w:tcPr>
          <w:p w14:paraId="29BC97FD" w14:textId="4C8D5A53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5806" w:type="dxa"/>
          </w:tcPr>
          <w:p w14:paraId="431F8CC4" w14:textId="772808FD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2C681C76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118ABDE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73A98" w:rsidRPr="00971ED5" w14:paraId="6C883731" w14:textId="77777777" w:rsidTr="00F9503A">
        <w:trPr>
          <w:trHeight w:val="47"/>
        </w:trPr>
        <w:tc>
          <w:tcPr>
            <w:tcW w:w="2160" w:type="dxa"/>
          </w:tcPr>
          <w:p w14:paraId="273A40E4" w14:textId="4F0B0370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Program: </w:t>
            </w:r>
          </w:p>
        </w:tc>
        <w:tc>
          <w:tcPr>
            <w:tcW w:w="5806" w:type="dxa"/>
          </w:tcPr>
          <w:p w14:paraId="00D83337" w14:textId="501BC55F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Should be the Trading Partner’s ProgramID</w:t>
            </w:r>
          </w:p>
        </w:tc>
        <w:tc>
          <w:tcPr>
            <w:tcW w:w="1219" w:type="dxa"/>
            <w:shd w:val="clear" w:color="auto" w:fill="auto"/>
          </w:tcPr>
          <w:p w14:paraId="013163EE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ED3559C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73A98" w:rsidRPr="00971ED5" w14:paraId="54EFA8D1" w14:textId="77777777" w:rsidTr="00F9503A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B83" w14:textId="4ACFCA91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Admission Date: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C0B" w14:textId="4CDD668E" w:rsidR="00D73A98" w:rsidRPr="00971ED5" w:rsidRDefault="00997AA3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2018</w:t>
            </w:r>
            <w:r w:rsidR="00D73A98" w:rsidRPr="00971ED5">
              <w:rPr>
                <w:rFonts w:ascii="Calibri" w:hAnsi="Calibri" w:cs="Calibri"/>
                <w:i/>
                <w:sz w:val="20"/>
                <w:szCs w:val="20"/>
              </w:rPr>
              <w:t>-01-01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F877" w14:textId="77777777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B83C" w14:textId="77777777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D73A98" w:rsidRPr="00971ED5" w14:paraId="40927062" w14:textId="77777777" w:rsidTr="00F9503A">
        <w:trPr>
          <w:trHeight w:val="47"/>
        </w:trPr>
        <w:tc>
          <w:tcPr>
            <w:tcW w:w="2160" w:type="dxa"/>
          </w:tcPr>
          <w:p w14:paraId="121F63BE" w14:textId="72914766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Type Of Admission: </w:t>
            </w:r>
          </w:p>
        </w:tc>
        <w:tc>
          <w:tcPr>
            <w:tcW w:w="5806" w:type="dxa"/>
          </w:tcPr>
          <w:p w14:paraId="59423089" w14:textId="566EC023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Elective</w:t>
            </w:r>
          </w:p>
        </w:tc>
        <w:tc>
          <w:tcPr>
            <w:tcW w:w="1219" w:type="dxa"/>
            <w:shd w:val="clear" w:color="auto" w:fill="auto"/>
          </w:tcPr>
          <w:p w14:paraId="5B4CE0AB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F53E55A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73A98" w:rsidRPr="00971ED5" w14:paraId="453B48BF" w14:textId="77777777" w:rsidTr="00F9503A">
        <w:trPr>
          <w:trHeight w:val="47"/>
        </w:trPr>
        <w:tc>
          <w:tcPr>
            <w:tcW w:w="2160" w:type="dxa"/>
          </w:tcPr>
          <w:p w14:paraId="4CEE2C67" w14:textId="5638F384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Admitting Staff NPI: </w:t>
            </w:r>
          </w:p>
        </w:tc>
        <w:tc>
          <w:tcPr>
            <w:tcW w:w="5806" w:type="dxa"/>
          </w:tcPr>
          <w:p w14:paraId="682A4C39" w14:textId="0D3AAFB2" w:rsidR="00D73A98" w:rsidRPr="00971ED5" w:rsidRDefault="00D73A98" w:rsidP="00D73A9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Should be the same Admitting Practitioner NPI  entered in Step # 2</w:t>
            </w:r>
          </w:p>
        </w:tc>
        <w:tc>
          <w:tcPr>
            <w:tcW w:w="1219" w:type="dxa"/>
            <w:shd w:val="clear" w:color="auto" w:fill="auto"/>
          </w:tcPr>
          <w:p w14:paraId="39BB1A9F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9F91F86" w14:textId="77777777" w:rsidR="00D73A98" w:rsidRPr="00971ED5" w:rsidRDefault="00D73A98" w:rsidP="00D73A9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08ECD150" w14:textId="7C231B9C" w:rsidR="00B94639" w:rsidRPr="00971ED5" w:rsidRDefault="00B94639" w:rsidP="00B94639">
      <w:pPr>
        <w:ind w:left="-810"/>
        <w:rPr>
          <w:i/>
        </w:rPr>
      </w:pPr>
    </w:p>
    <w:p w14:paraId="69E718CB" w14:textId="77777777" w:rsidR="00B94639" w:rsidRPr="00971ED5" w:rsidRDefault="00B94639" w:rsidP="00B94639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8010"/>
      </w:tblGrid>
      <w:tr w:rsidR="00B94639" w:rsidRPr="00971ED5" w14:paraId="78920E69" w14:textId="77777777" w:rsidTr="00C971C3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1232E4D1" w14:textId="787651AB" w:rsidR="00B94639" w:rsidRPr="00971ED5" w:rsidRDefault="00B94639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27: </w:t>
            </w:r>
          </w:p>
          <w:p w14:paraId="4580D4D5" w14:textId="32C4C3E0" w:rsidR="00B94639" w:rsidRPr="00971ED5" w:rsidRDefault="00B94639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DischargeClient</w:t>
            </w:r>
          </w:p>
          <w:p w14:paraId="7A71BDFA" w14:textId="1794114B" w:rsidR="00B94639" w:rsidRPr="00971ED5" w:rsidRDefault="00B94639" w:rsidP="00B9463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Scenario: File a discharge for a client’s active episode in IBHIS.</w:t>
            </w:r>
          </w:p>
        </w:tc>
      </w:tr>
      <w:tr w:rsidR="00B94639" w:rsidRPr="00971ED5" w14:paraId="7FF3CBEF" w14:textId="77777777" w:rsidTr="00F9503A">
        <w:trPr>
          <w:tblHeader/>
        </w:trPr>
        <w:tc>
          <w:tcPr>
            <w:tcW w:w="2790" w:type="dxa"/>
            <w:shd w:val="clear" w:color="auto" w:fill="DEEAF6"/>
          </w:tcPr>
          <w:p w14:paraId="163FD63F" w14:textId="77777777" w:rsidR="00B94639" w:rsidRPr="00971ED5" w:rsidRDefault="00B94639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8010" w:type="dxa"/>
            <w:shd w:val="clear" w:color="auto" w:fill="DEEAF6"/>
          </w:tcPr>
          <w:p w14:paraId="2A0AEB5B" w14:textId="77777777" w:rsidR="00B94639" w:rsidRPr="00971ED5" w:rsidRDefault="00B94639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B94639" w:rsidRPr="00971ED5" w14:paraId="21D25BC7" w14:textId="77777777" w:rsidTr="00F9503A">
        <w:trPr>
          <w:trHeight w:val="143"/>
        </w:trPr>
        <w:tc>
          <w:tcPr>
            <w:tcW w:w="2790" w:type="dxa"/>
            <w:vAlign w:val="bottom"/>
          </w:tcPr>
          <w:p w14:paraId="46E393C6" w14:textId="77777777" w:rsidR="00B94639" w:rsidRPr="00971ED5" w:rsidRDefault="00B94639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8010" w:type="dxa"/>
            <w:shd w:val="clear" w:color="auto" w:fill="auto"/>
          </w:tcPr>
          <w:p w14:paraId="23A8E7D3" w14:textId="77777777" w:rsidR="00B94639" w:rsidRPr="00971ED5" w:rsidRDefault="00B94639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B94639" w:rsidRPr="00971ED5" w14:paraId="7229582C" w14:textId="77777777" w:rsidTr="00F9503A">
        <w:trPr>
          <w:trHeight w:val="125"/>
        </w:trPr>
        <w:tc>
          <w:tcPr>
            <w:tcW w:w="2790" w:type="dxa"/>
            <w:vAlign w:val="bottom"/>
          </w:tcPr>
          <w:p w14:paraId="1E1797C5" w14:textId="77777777" w:rsidR="00B94639" w:rsidRPr="00971ED5" w:rsidRDefault="00B94639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8010" w:type="dxa"/>
            <w:shd w:val="clear" w:color="auto" w:fill="auto"/>
          </w:tcPr>
          <w:p w14:paraId="0A261612" w14:textId="77777777" w:rsidR="00B94639" w:rsidRPr="00971ED5" w:rsidRDefault="00B94639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B94639" w:rsidRPr="00971ED5" w14:paraId="30FF8D8A" w14:textId="77777777" w:rsidTr="00F9503A">
        <w:trPr>
          <w:trHeight w:val="197"/>
        </w:trPr>
        <w:tc>
          <w:tcPr>
            <w:tcW w:w="2790" w:type="dxa"/>
            <w:vAlign w:val="bottom"/>
          </w:tcPr>
          <w:p w14:paraId="6F7B81C3" w14:textId="1C46FA53" w:rsidR="00B94639" w:rsidRPr="00971ED5" w:rsidRDefault="00B94639" w:rsidP="00B9463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Admission:  </w:t>
            </w:r>
          </w:p>
        </w:tc>
        <w:tc>
          <w:tcPr>
            <w:tcW w:w="8010" w:type="dxa"/>
            <w:shd w:val="clear" w:color="auto" w:fill="auto"/>
          </w:tcPr>
          <w:p w14:paraId="702E0841" w14:textId="799B9B12" w:rsidR="00B94639" w:rsidRPr="00971ED5" w:rsidRDefault="00B94639" w:rsidP="00B946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Outpatient</w:t>
            </w:r>
          </w:p>
        </w:tc>
      </w:tr>
      <w:tr w:rsidR="00B94639" w:rsidRPr="00971ED5" w14:paraId="3DAAA8E1" w14:textId="77777777" w:rsidTr="00F9503A">
        <w:trPr>
          <w:trHeight w:val="197"/>
        </w:trPr>
        <w:tc>
          <w:tcPr>
            <w:tcW w:w="2790" w:type="dxa"/>
            <w:vAlign w:val="bottom"/>
          </w:tcPr>
          <w:p w14:paraId="56E5BE93" w14:textId="3A0D2C2F" w:rsidR="00B94639" w:rsidRPr="00971ED5" w:rsidRDefault="00B94639" w:rsidP="00B9463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Type of Discharge: </w:t>
            </w:r>
          </w:p>
        </w:tc>
        <w:tc>
          <w:tcPr>
            <w:tcW w:w="8010" w:type="dxa"/>
            <w:shd w:val="clear" w:color="auto" w:fill="auto"/>
          </w:tcPr>
          <w:p w14:paraId="46CCE644" w14:textId="5492946D" w:rsidR="00B94639" w:rsidRPr="00971ED5" w:rsidRDefault="003E011A" w:rsidP="00B946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Merged Client</w:t>
            </w:r>
          </w:p>
        </w:tc>
      </w:tr>
      <w:tr w:rsidR="00B94639" w:rsidRPr="00971ED5" w14:paraId="5F3C1A84" w14:textId="77777777" w:rsidTr="00F9503A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81F9" w14:textId="2EE0FA5B" w:rsidR="00B94639" w:rsidRPr="00971ED5" w:rsidRDefault="00B94639" w:rsidP="00B9463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Discharge: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1D2D" w14:textId="1C97C346" w:rsidR="00B94639" w:rsidRPr="00971ED5" w:rsidRDefault="00434DE8" w:rsidP="007D36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2019</w:t>
            </w:r>
            <w:r w:rsidR="007D366C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</w:t>
            </w:r>
            <w:r w:rsidR="00B94639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</w:t>
            </w:r>
          </w:p>
        </w:tc>
      </w:tr>
      <w:tr w:rsidR="00B94639" w:rsidRPr="00971ED5" w14:paraId="26920AAE" w14:textId="77777777" w:rsidTr="00F9503A">
        <w:trPr>
          <w:trHeight w:val="197"/>
        </w:trPr>
        <w:tc>
          <w:tcPr>
            <w:tcW w:w="2790" w:type="dxa"/>
            <w:vAlign w:val="bottom"/>
          </w:tcPr>
          <w:p w14:paraId="7AF70149" w14:textId="7BCA3E1B" w:rsidR="00B94639" w:rsidRPr="00971ED5" w:rsidRDefault="00B94639" w:rsidP="00B9463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Time of Discharge:  </w:t>
            </w:r>
          </w:p>
        </w:tc>
        <w:tc>
          <w:tcPr>
            <w:tcW w:w="8010" w:type="dxa"/>
            <w:shd w:val="clear" w:color="auto" w:fill="auto"/>
          </w:tcPr>
          <w:p w14:paraId="70F949D3" w14:textId="0BABEB33" w:rsidR="00B94639" w:rsidRPr="00971ED5" w:rsidRDefault="00B94639" w:rsidP="00B946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09:33AM</w:t>
            </w:r>
          </w:p>
        </w:tc>
      </w:tr>
      <w:tr w:rsidR="00B94639" w:rsidRPr="00971ED5" w14:paraId="2EA92CA4" w14:textId="77777777" w:rsidTr="00F9503A">
        <w:trPr>
          <w:trHeight w:val="197"/>
        </w:trPr>
        <w:tc>
          <w:tcPr>
            <w:tcW w:w="2790" w:type="dxa"/>
            <w:vAlign w:val="bottom"/>
          </w:tcPr>
          <w:p w14:paraId="4BB085C2" w14:textId="10BF3E28" w:rsidR="00B94639" w:rsidRPr="00971ED5" w:rsidRDefault="00B94639" w:rsidP="00B9463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Discharge Staff NPI:</w:t>
            </w:r>
          </w:p>
        </w:tc>
        <w:tc>
          <w:tcPr>
            <w:tcW w:w="8010" w:type="dxa"/>
            <w:shd w:val="clear" w:color="auto" w:fill="auto"/>
          </w:tcPr>
          <w:p w14:paraId="4E08476E" w14:textId="588DC868" w:rsidR="00B94639" w:rsidRPr="00971ED5" w:rsidRDefault="00B94639" w:rsidP="00B946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 practitioner’s NPI from your organization.</w:t>
            </w:r>
          </w:p>
        </w:tc>
      </w:tr>
      <w:tr w:rsidR="00B94639" w:rsidRPr="00971ED5" w14:paraId="0F2B87A5" w14:textId="77777777" w:rsidTr="00F9503A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55B6" w14:textId="156DD4F2" w:rsidR="00B94639" w:rsidRPr="00971ED5" w:rsidRDefault="00B94639" w:rsidP="00B94639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Discharge Comments: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018E" w14:textId="1FA80B63" w:rsidR="00B94639" w:rsidRPr="00971ED5" w:rsidRDefault="003E011A" w:rsidP="00B946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Test client for Certification Script 1A</w:t>
            </w:r>
          </w:p>
        </w:tc>
      </w:tr>
      <w:tr w:rsidR="00B94639" w:rsidRPr="00971ED5" w14:paraId="48BF63F4" w14:textId="77777777" w:rsidTr="00C971C3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A2706A" w14:textId="77777777" w:rsidR="00B94639" w:rsidRPr="00971ED5" w:rsidRDefault="00B94639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B94639" w:rsidRPr="00971ED5" w14:paraId="5687CAB4" w14:textId="77777777" w:rsidTr="00F9503A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27C" w14:textId="77777777" w:rsidR="00B94639" w:rsidRPr="00971ED5" w:rsidRDefault="00B9463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0000" w14:textId="2D2F4144" w:rsidR="00B94639" w:rsidRPr="00971ED5" w:rsidRDefault="003E011A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Discharge web service has been filed successfully.</w:t>
            </w:r>
          </w:p>
        </w:tc>
      </w:tr>
      <w:tr w:rsidR="00B94639" w:rsidRPr="00971ED5" w14:paraId="2F022BD8" w14:textId="77777777" w:rsidTr="00F9503A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8E7" w14:textId="77777777" w:rsidR="00B94639" w:rsidRPr="00971ED5" w:rsidRDefault="00B94639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C3C5" w14:textId="77777777" w:rsidR="00B94639" w:rsidRPr="00971ED5" w:rsidRDefault="00B94639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B94639" w:rsidRPr="00971ED5" w14:paraId="62695F0A" w14:textId="77777777" w:rsidTr="00F9503A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7B1" w14:textId="31AA9AF2" w:rsidR="00B94639" w:rsidRPr="00971ED5" w:rsidRDefault="00B94639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Episode ID: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B9F2" w14:textId="77777777" w:rsidR="00B94639" w:rsidRPr="00971ED5" w:rsidRDefault="00B94639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0067530C" w14:textId="7F3335C2" w:rsidR="00B94639" w:rsidRPr="00971ED5" w:rsidRDefault="00B94639" w:rsidP="007D1F25">
      <w:pPr>
        <w:ind w:left="-810"/>
        <w:rPr>
          <w:i/>
        </w:rPr>
      </w:pPr>
    </w:p>
    <w:p w14:paraId="6AA25AA5" w14:textId="0CAAC1BE" w:rsidR="00232FB5" w:rsidRPr="00971ED5" w:rsidRDefault="00232FB5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920"/>
      </w:tblGrid>
      <w:tr w:rsidR="00473120" w:rsidRPr="00971ED5" w14:paraId="12FC9102" w14:textId="77777777" w:rsidTr="00C971C3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4B4E9B74" w14:textId="03E40F02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28: </w:t>
            </w:r>
          </w:p>
          <w:p w14:paraId="21AE9B64" w14:textId="3BF8D74C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Operation:  </w:t>
            </w:r>
            <w:r w:rsidR="00D507D3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AdmitExisting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Client</w:t>
            </w:r>
          </w:p>
          <w:p w14:paraId="428C1489" w14:textId="4667E691" w:rsidR="00473120" w:rsidRPr="00971ED5" w:rsidRDefault="00473120" w:rsidP="004731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Scenario: Admit an existing client into IBHIS to create a new episode. For Financial Eligibility, the client has MediCal.</w:t>
            </w:r>
          </w:p>
        </w:tc>
      </w:tr>
      <w:tr w:rsidR="00473120" w:rsidRPr="00971ED5" w14:paraId="5B183009" w14:textId="77777777" w:rsidTr="00F9503A">
        <w:trPr>
          <w:tblHeader/>
        </w:trPr>
        <w:tc>
          <w:tcPr>
            <w:tcW w:w="2880" w:type="dxa"/>
            <w:shd w:val="clear" w:color="auto" w:fill="DEEAF6"/>
          </w:tcPr>
          <w:p w14:paraId="7E53A6E8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920" w:type="dxa"/>
            <w:shd w:val="clear" w:color="auto" w:fill="DEEAF6"/>
          </w:tcPr>
          <w:p w14:paraId="6A37006C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7D366C" w:rsidRPr="00971ED5" w14:paraId="6ED7B670" w14:textId="77777777" w:rsidTr="00F9503A">
        <w:trPr>
          <w:trHeight w:val="143"/>
        </w:trPr>
        <w:tc>
          <w:tcPr>
            <w:tcW w:w="2880" w:type="dxa"/>
          </w:tcPr>
          <w:p w14:paraId="676EA573" w14:textId="726BF4E5" w:rsidR="007D366C" w:rsidRPr="00971ED5" w:rsidRDefault="007D366C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Client ID:</w:t>
            </w:r>
          </w:p>
        </w:tc>
        <w:tc>
          <w:tcPr>
            <w:tcW w:w="7920" w:type="dxa"/>
            <w:shd w:val="clear" w:color="auto" w:fill="auto"/>
          </w:tcPr>
          <w:p w14:paraId="1ACE13BB" w14:textId="1A2074EF" w:rsidR="007D366C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in Step #2)</w:t>
            </w:r>
          </w:p>
        </w:tc>
      </w:tr>
      <w:tr w:rsidR="00345780" w:rsidRPr="00971ED5" w14:paraId="76682A68" w14:textId="77777777" w:rsidTr="00F9503A">
        <w:trPr>
          <w:trHeight w:val="143"/>
        </w:trPr>
        <w:tc>
          <w:tcPr>
            <w:tcW w:w="2880" w:type="dxa"/>
          </w:tcPr>
          <w:p w14:paraId="49F7AC53" w14:textId="77777777" w:rsidR="00345780" w:rsidRPr="00971ED5" w:rsidRDefault="00345780" w:rsidP="0034578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Prefix:  </w:t>
            </w:r>
          </w:p>
        </w:tc>
        <w:tc>
          <w:tcPr>
            <w:tcW w:w="7920" w:type="dxa"/>
            <w:shd w:val="clear" w:color="auto" w:fill="auto"/>
          </w:tcPr>
          <w:p w14:paraId="3D9ACAF0" w14:textId="603AE582" w:rsidR="00345780" w:rsidRPr="00971ED5" w:rsidRDefault="00345780" w:rsidP="003457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(Enter a value from the enumeration or Do Not Send)</w:t>
            </w:r>
          </w:p>
        </w:tc>
      </w:tr>
      <w:tr w:rsidR="00345780" w:rsidRPr="00971ED5" w14:paraId="75938B49" w14:textId="77777777" w:rsidTr="00F9503A">
        <w:trPr>
          <w:trHeight w:val="125"/>
        </w:trPr>
        <w:tc>
          <w:tcPr>
            <w:tcW w:w="2880" w:type="dxa"/>
          </w:tcPr>
          <w:p w14:paraId="152FD417" w14:textId="77777777" w:rsidR="00345780" w:rsidRPr="00971ED5" w:rsidRDefault="00345780" w:rsidP="00345780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First Name: </w:t>
            </w:r>
          </w:p>
        </w:tc>
        <w:tc>
          <w:tcPr>
            <w:tcW w:w="7920" w:type="dxa"/>
            <w:shd w:val="clear" w:color="auto" w:fill="auto"/>
          </w:tcPr>
          <w:p w14:paraId="66E83704" w14:textId="2A9ABF3B" w:rsidR="00345780" w:rsidRPr="00971ED5" w:rsidRDefault="00345780" w:rsidP="003457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(Enter a name. Note: First and Last 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ame combined should not exceed 29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characters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(when maximum Prefix/Suffix and Middle Initial used) OR 38 characters (when no Prefix/Suffix/Middle Initial used)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. Alpha only. If using special characters- use only hyphen, space, and apostrophe.)</w:t>
            </w:r>
          </w:p>
        </w:tc>
      </w:tr>
      <w:tr w:rsidR="00345780" w:rsidRPr="00971ED5" w14:paraId="386A1968" w14:textId="77777777" w:rsidTr="00F9503A">
        <w:trPr>
          <w:trHeight w:val="197"/>
        </w:trPr>
        <w:tc>
          <w:tcPr>
            <w:tcW w:w="2880" w:type="dxa"/>
          </w:tcPr>
          <w:p w14:paraId="385372DF" w14:textId="77777777" w:rsidR="00345780" w:rsidRPr="00971ED5" w:rsidRDefault="00345780" w:rsidP="00345780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Middle Initial:  </w:t>
            </w:r>
          </w:p>
        </w:tc>
        <w:tc>
          <w:tcPr>
            <w:tcW w:w="7920" w:type="dxa"/>
            <w:shd w:val="clear" w:color="auto" w:fill="auto"/>
          </w:tcPr>
          <w:p w14:paraId="746A9885" w14:textId="5D5737E3" w:rsidR="00345780" w:rsidRPr="00971ED5" w:rsidRDefault="00345780" w:rsidP="003457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(Enter a Middle Initial. Alpha only. Or Do Not Send)</w:t>
            </w:r>
          </w:p>
        </w:tc>
      </w:tr>
      <w:tr w:rsidR="00345780" w:rsidRPr="00971ED5" w14:paraId="18CC10B7" w14:textId="77777777" w:rsidTr="00F9503A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849E" w14:textId="77777777" w:rsidR="00345780" w:rsidRPr="00971ED5" w:rsidRDefault="00345780" w:rsidP="0034578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Last Name: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996E" w14:textId="25F1B978" w:rsidR="00345780" w:rsidRPr="00971ED5" w:rsidRDefault="00345780" w:rsidP="003457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(Enter a name. Note: First and Last 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ame combined should not exceed 29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characters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(when maximum Prefix/Suffix and Middle Initial used) OR 38 characters (when no Prefix/Suffix/Middle Initial used)</w:t>
            </w:r>
            <w:r w:rsidRPr="004D15D3">
              <w:rPr>
                <w:rFonts w:asciiTheme="minorHAnsi" w:hAnsiTheme="minorHAnsi" w:cstheme="minorHAnsi"/>
                <w:i/>
                <w:sz w:val="20"/>
                <w:szCs w:val="20"/>
              </w:rPr>
              <w:t>. Alpha only. If using special characters- use only hyphen, space, and apostrophe.)</w:t>
            </w:r>
          </w:p>
        </w:tc>
      </w:tr>
      <w:tr w:rsidR="00345780" w:rsidRPr="00971ED5" w14:paraId="37ACEA18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AC7" w14:textId="77777777" w:rsidR="00345780" w:rsidRPr="00971ED5" w:rsidRDefault="00345780" w:rsidP="0034578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Suffix: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6D62" w14:textId="4ABC5624" w:rsidR="00345780" w:rsidRPr="00971ED5" w:rsidRDefault="00345780" w:rsidP="003457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(Enter a value from the enumeration or Do Not Send)</w:t>
            </w:r>
          </w:p>
        </w:tc>
      </w:tr>
      <w:tr w:rsidR="00473120" w:rsidRPr="00971ED5" w14:paraId="302663B1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BF9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Alias: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0248" w14:textId="626EE809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Butterfly</w:t>
            </w:r>
          </w:p>
        </w:tc>
      </w:tr>
      <w:tr w:rsidR="00473120" w:rsidRPr="00971ED5" w14:paraId="283118FE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77B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0CC7" w14:textId="6967D4E8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473120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ny@nowhere.com</w:t>
            </w:r>
          </w:p>
        </w:tc>
      </w:tr>
      <w:tr w:rsidR="00473120" w:rsidRPr="00971ED5" w14:paraId="1F95720A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4EC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Gender: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1AF8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F</w:t>
            </w:r>
          </w:p>
        </w:tc>
      </w:tr>
      <w:tr w:rsidR="00473120" w:rsidRPr="00971ED5" w14:paraId="74B7F6B9" w14:textId="77777777" w:rsidTr="00F9503A">
        <w:trPr>
          <w:trHeight w:val="143"/>
        </w:trPr>
        <w:tc>
          <w:tcPr>
            <w:tcW w:w="2880" w:type="dxa"/>
          </w:tcPr>
          <w:p w14:paraId="4344AA39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7920" w:type="dxa"/>
            <w:shd w:val="clear" w:color="auto" w:fill="auto"/>
          </w:tcPr>
          <w:p w14:paraId="3C431636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</w:tr>
      <w:tr w:rsidR="00473120" w:rsidRPr="00971ED5" w14:paraId="6A34946C" w14:textId="77777777" w:rsidTr="00F9503A">
        <w:trPr>
          <w:trHeight w:val="125"/>
        </w:trPr>
        <w:tc>
          <w:tcPr>
            <w:tcW w:w="2880" w:type="dxa"/>
          </w:tcPr>
          <w:p w14:paraId="508100A1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7920" w:type="dxa"/>
            <w:shd w:val="clear" w:color="auto" w:fill="auto"/>
          </w:tcPr>
          <w:p w14:paraId="00021036" w14:textId="3D9A5CE3" w:rsidR="00473120" w:rsidRPr="00971ED5" w:rsidRDefault="00DE5243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5243">
              <w:rPr>
                <w:rFonts w:ascii="Calibri" w:hAnsi="Calibri" w:cs="Calibri"/>
                <w:i/>
                <w:sz w:val="20"/>
                <w:szCs w:val="20"/>
              </w:rPr>
              <w:t>33377555P</w:t>
            </w:r>
          </w:p>
        </w:tc>
      </w:tr>
      <w:tr w:rsidR="00473120" w:rsidRPr="00971ED5" w14:paraId="53B2E92C" w14:textId="77777777" w:rsidTr="00F9503A">
        <w:trPr>
          <w:trHeight w:val="197"/>
        </w:trPr>
        <w:tc>
          <w:tcPr>
            <w:tcW w:w="2880" w:type="dxa"/>
          </w:tcPr>
          <w:p w14:paraId="7E2EE4E6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Marital Status:  </w:t>
            </w:r>
          </w:p>
        </w:tc>
        <w:tc>
          <w:tcPr>
            <w:tcW w:w="7920" w:type="dxa"/>
            <w:shd w:val="clear" w:color="auto" w:fill="auto"/>
          </w:tcPr>
          <w:p w14:paraId="6810484F" w14:textId="5FE8D019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Now Married (Includes Common-Law)</w:t>
            </w:r>
          </w:p>
        </w:tc>
      </w:tr>
      <w:tr w:rsidR="00473120" w:rsidRPr="00971ED5" w14:paraId="7FC2D34E" w14:textId="77777777" w:rsidTr="00F9503A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B19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Primary Language: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46F3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English</w:t>
            </w:r>
          </w:p>
        </w:tc>
      </w:tr>
      <w:tr w:rsidR="00473120" w:rsidRPr="00971ED5" w14:paraId="387AA3BD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16D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Education: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89CF" w14:textId="4805FAC6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Bachelor of Arts degree</w:t>
            </w:r>
          </w:p>
        </w:tc>
      </w:tr>
      <w:tr w:rsidR="00473120" w:rsidRPr="00971ED5" w14:paraId="5FC6FEFC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5D2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Employment Status: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132A" w14:textId="5C442965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Full-time competitive employment (salaried)</w:t>
            </w:r>
          </w:p>
        </w:tc>
      </w:tr>
      <w:tr w:rsidR="00473120" w:rsidRPr="00971ED5" w14:paraId="19F42CC2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362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Ethnicity: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1EA4" w14:textId="6AAF19DB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</w:tr>
      <w:tr w:rsidR="00DE5243" w:rsidRPr="00971ED5" w14:paraId="2FDAF43E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7F5" w14:textId="77777777" w:rsidR="00DE5243" w:rsidRPr="00971ED5" w:rsidRDefault="00DE5243" w:rsidP="00DE524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CA8B" w14:textId="1C43353C" w:rsidR="00DE5243" w:rsidRPr="00DE5243" w:rsidRDefault="00DE5243" w:rsidP="00DE524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DE5243">
              <w:rPr>
                <w:rFonts w:ascii="Calibri" w:hAnsi="Calibri" w:cs="Calibri"/>
                <w:i/>
                <w:sz w:val="20"/>
                <w:szCs w:val="20"/>
              </w:rPr>
              <w:t>WhiteOrCaucasian</w:t>
            </w:r>
          </w:p>
        </w:tc>
      </w:tr>
      <w:tr w:rsidR="00DE5243" w:rsidRPr="00971ED5" w14:paraId="7079337F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C9E" w14:textId="1FA4E5D3" w:rsidR="00DE5243" w:rsidRPr="00971ED5" w:rsidRDefault="00DE5243" w:rsidP="00DE524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0CD5" w14:textId="4458D9B6" w:rsidR="00DE5243" w:rsidRPr="00DE5243" w:rsidRDefault="00DE5243" w:rsidP="00DE524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DE5243">
              <w:rPr>
                <w:rFonts w:ascii="Calibri" w:hAnsi="Calibri" w:cs="Calibri"/>
                <w:i/>
                <w:sz w:val="20"/>
                <w:szCs w:val="20"/>
              </w:rPr>
              <w:t>BlackOrAfricanAmerican</w:t>
            </w:r>
          </w:p>
        </w:tc>
      </w:tr>
      <w:tr w:rsidR="00DE5243" w:rsidRPr="00971ED5" w14:paraId="587DCC10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446" w14:textId="77777777" w:rsidR="00DE5243" w:rsidRPr="00971ED5" w:rsidRDefault="00DE5243" w:rsidP="00DE524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9B4E" w14:textId="50D54C47" w:rsidR="00DE5243" w:rsidRPr="00DE5243" w:rsidRDefault="00DE5243" w:rsidP="00DE524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DE5243">
              <w:rPr>
                <w:rFonts w:ascii="Calibri" w:hAnsi="Calibri" w:cs="Calibri"/>
                <w:i/>
                <w:sz w:val="20"/>
                <w:szCs w:val="20"/>
              </w:rPr>
              <w:t>AlaskaNative</w:t>
            </w:r>
          </w:p>
        </w:tc>
      </w:tr>
      <w:tr w:rsidR="00473120" w:rsidRPr="00971ED5" w14:paraId="3D39CE25" w14:textId="77777777" w:rsidTr="00F9503A">
        <w:trPr>
          <w:trHeight w:val="143"/>
        </w:trPr>
        <w:tc>
          <w:tcPr>
            <w:tcW w:w="2880" w:type="dxa"/>
          </w:tcPr>
          <w:p w14:paraId="6D0A5BA6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Smoking Assessment: </w:t>
            </w:r>
          </w:p>
        </w:tc>
        <w:tc>
          <w:tcPr>
            <w:tcW w:w="7920" w:type="dxa"/>
            <w:shd w:val="clear" w:color="auto" w:fill="auto"/>
          </w:tcPr>
          <w:p w14:paraId="416AE757" w14:textId="491FDE3E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NeverSmoked</w:t>
            </w:r>
          </w:p>
        </w:tc>
      </w:tr>
      <w:tr w:rsidR="00473120" w:rsidRPr="00971ED5" w14:paraId="245C1318" w14:textId="77777777" w:rsidTr="00F9503A">
        <w:trPr>
          <w:trHeight w:val="125"/>
        </w:trPr>
        <w:tc>
          <w:tcPr>
            <w:tcW w:w="2880" w:type="dxa"/>
          </w:tcPr>
          <w:p w14:paraId="6DA63D9A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Smoking Assessment Date: </w:t>
            </w:r>
          </w:p>
        </w:tc>
        <w:tc>
          <w:tcPr>
            <w:tcW w:w="7920" w:type="dxa"/>
            <w:shd w:val="clear" w:color="auto" w:fill="auto"/>
          </w:tcPr>
          <w:p w14:paraId="1D9626D2" w14:textId="63ECAF12" w:rsidR="00473120" w:rsidRPr="00971ED5" w:rsidRDefault="00434DE8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2020</w:t>
            </w:r>
            <w:r w:rsidR="007D366C" w:rsidRPr="00971ED5">
              <w:rPr>
                <w:rFonts w:ascii="Calibri" w:hAnsi="Calibri" w:cs="Calibri"/>
                <w:i/>
                <w:sz w:val="20"/>
                <w:szCs w:val="20"/>
              </w:rPr>
              <w:t>-01-01</w:t>
            </w:r>
          </w:p>
        </w:tc>
      </w:tr>
      <w:tr w:rsidR="00473120" w:rsidRPr="00971ED5" w14:paraId="4E68210A" w14:textId="77777777" w:rsidTr="00F9503A">
        <w:trPr>
          <w:trHeight w:val="197"/>
        </w:trPr>
        <w:tc>
          <w:tcPr>
            <w:tcW w:w="2880" w:type="dxa"/>
          </w:tcPr>
          <w:p w14:paraId="7B553A29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Living Arrangements: </w:t>
            </w:r>
          </w:p>
        </w:tc>
        <w:tc>
          <w:tcPr>
            <w:tcW w:w="7920" w:type="dxa"/>
            <w:shd w:val="clear" w:color="auto" w:fill="auto"/>
          </w:tcPr>
          <w:p w14:paraId="0FA52AD0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Foster family home</w:t>
            </w:r>
          </w:p>
        </w:tc>
      </w:tr>
      <w:tr w:rsidR="00473120" w:rsidRPr="00971ED5" w14:paraId="6B43B0CB" w14:textId="77777777" w:rsidTr="00F9503A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E4F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Client’s Home Phone: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DFBA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1234567890</w:t>
            </w:r>
          </w:p>
        </w:tc>
      </w:tr>
      <w:tr w:rsidR="00473120" w:rsidRPr="00971ED5" w14:paraId="110B4219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DDD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Street Address 1: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E356" w14:textId="0BEDA7AC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1234 Some Place Ave</w:t>
            </w:r>
          </w:p>
        </w:tc>
      </w:tr>
      <w:tr w:rsidR="00473120" w:rsidRPr="00971ED5" w14:paraId="1AB011DD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6343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Street Address 2: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0BA8" w14:textId="1A16A022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Suite 1</w:t>
            </w:r>
          </w:p>
        </w:tc>
      </w:tr>
      <w:tr w:rsidR="00473120" w:rsidRPr="00971ED5" w14:paraId="3AB2B179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8FD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ZIP Code: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FA78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90005-4545</w:t>
            </w:r>
          </w:p>
        </w:tc>
      </w:tr>
      <w:tr w:rsidR="00473120" w:rsidRPr="00971ED5" w14:paraId="7CE83403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DAA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Admission Date: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6361" w14:textId="2A19D1D0" w:rsidR="00473120" w:rsidRPr="00971ED5" w:rsidRDefault="00434DE8" w:rsidP="007D36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2020</w:t>
            </w:r>
            <w:r w:rsidR="00473120" w:rsidRPr="00971ED5">
              <w:rPr>
                <w:rFonts w:ascii="Calibri" w:hAnsi="Calibri" w:cs="Calibri"/>
                <w:i/>
                <w:sz w:val="20"/>
                <w:szCs w:val="20"/>
              </w:rPr>
              <w:t>-01-0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</w:tr>
      <w:tr w:rsidR="00473120" w:rsidRPr="00971ED5" w14:paraId="702936CD" w14:textId="77777777" w:rsidTr="00F9503A">
        <w:trPr>
          <w:trHeight w:val="143"/>
        </w:trPr>
        <w:tc>
          <w:tcPr>
            <w:tcW w:w="2880" w:type="dxa"/>
          </w:tcPr>
          <w:p w14:paraId="732044A2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Admission Time:  </w:t>
            </w:r>
          </w:p>
        </w:tc>
        <w:tc>
          <w:tcPr>
            <w:tcW w:w="7920" w:type="dxa"/>
            <w:shd w:val="clear" w:color="auto" w:fill="auto"/>
          </w:tcPr>
          <w:p w14:paraId="37F5EA45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11:55AM</w:t>
            </w:r>
            <w:r w:rsidRPr="00971ED5" w:rsidDel="00E563B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73120" w:rsidRPr="00971ED5" w14:paraId="377E847E" w14:textId="77777777" w:rsidTr="00F9503A">
        <w:trPr>
          <w:trHeight w:val="125"/>
        </w:trPr>
        <w:tc>
          <w:tcPr>
            <w:tcW w:w="2880" w:type="dxa"/>
          </w:tcPr>
          <w:p w14:paraId="7828393A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Type of Admission:  </w:t>
            </w:r>
          </w:p>
        </w:tc>
        <w:tc>
          <w:tcPr>
            <w:tcW w:w="7920" w:type="dxa"/>
            <w:shd w:val="clear" w:color="auto" w:fill="auto"/>
          </w:tcPr>
          <w:p w14:paraId="3A284F7F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Elective</w:t>
            </w:r>
            <w:r w:rsidRPr="00971ED5" w:rsidDel="00E563B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473120" w:rsidRPr="00971ED5" w14:paraId="7C8287DF" w14:textId="77777777" w:rsidTr="00F9503A">
        <w:trPr>
          <w:trHeight w:val="197"/>
        </w:trPr>
        <w:tc>
          <w:tcPr>
            <w:tcW w:w="2880" w:type="dxa"/>
          </w:tcPr>
          <w:p w14:paraId="0BADA8F3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Admitting Staff NPI:  </w:t>
            </w:r>
          </w:p>
        </w:tc>
        <w:tc>
          <w:tcPr>
            <w:tcW w:w="7920" w:type="dxa"/>
            <w:shd w:val="clear" w:color="auto" w:fill="auto"/>
          </w:tcPr>
          <w:p w14:paraId="20371738" w14:textId="29096449" w:rsidR="00473120" w:rsidRPr="00971ED5" w:rsidRDefault="00D81E6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ENTER ANY OF YOUR STAFF’S NPI NUMBER</w:t>
            </w:r>
            <w:r w:rsidR="00473120" w:rsidRPr="00971ED5" w:rsidDel="00E563B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473120" w:rsidRPr="00971ED5" w14:paraId="484A728D" w14:textId="77777777" w:rsidTr="00F9503A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F9F" w14:textId="77777777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FinEligibility: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F91C" w14:textId="32151C32" w:rsidR="00473120" w:rsidRPr="00971ED5" w:rsidRDefault="00473120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MediCalClient</w:t>
            </w:r>
            <w:r w:rsidRPr="00971ED5" w:rsidDel="00E563B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73120" w:rsidRPr="00971ED5" w14:paraId="71DAA5D4" w14:textId="77777777" w:rsidTr="00F9503A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062" w14:textId="393FAD4D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Coverage Effective Date: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9D91" w14:textId="07DB009E" w:rsidR="00473120" w:rsidRPr="00971ED5" w:rsidRDefault="002C09BE" w:rsidP="007D36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2020</w:t>
            </w:r>
            <w:r w:rsidR="00473120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-01-01</w:t>
            </w:r>
          </w:p>
        </w:tc>
      </w:tr>
      <w:tr w:rsidR="00473120" w:rsidRPr="00971ED5" w14:paraId="142C71C9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4E5" w14:textId="0716E256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Subscriber Client Index Number: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D0C9" w14:textId="307B440E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91234567C</w:t>
            </w:r>
          </w:p>
        </w:tc>
      </w:tr>
      <w:tr w:rsidR="00473120" w:rsidRPr="00971ED5" w14:paraId="4C6715A1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444" w14:textId="39348E21" w:rsidR="00473120" w:rsidRPr="00971ED5" w:rsidRDefault="00473120" w:rsidP="0047312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Subscriber Address: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9775" w14:textId="54029AEE" w:rsidR="00473120" w:rsidRPr="00971ED5" w:rsidRDefault="007D366C" w:rsidP="004731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406 Fourth St</w:t>
            </w:r>
          </w:p>
        </w:tc>
      </w:tr>
      <w:tr w:rsidR="00473120" w:rsidRPr="00971ED5" w14:paraId="57A822DA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F2F" w14:textId="4E6B2141" w:rsidR="00473120" w:rsidRPr="00971ED5" w:rsidRDefault="00473120" w:rsidP="0047312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Subscriber Address 2: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4EB" w14:textId="7B572805" w:rsidR="00473120" w:rsidRPr="00971ED5" w:rsidRDefault="007D366C" w:rsidP="004731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Unit 406</w:t>
            </w:r>
          </w:p>
        </w:tc>
      </w:tr>
      <w:tr w:rsidR="00473120" w:rsidRPr="00971ED5" w14:paraId="3181B3FA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9F9" w14:textId="500F5D26" w:rsidR="00473120" w:rsidRPr="00971ED5" w:rsidRDefault="00473120" w:rsidP="0047312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Subscriber ZIP: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DB10" w14:textId="39482E6F" w:rsidR="00473120" w:rsidRPr="00971ED5" w:rsidRDefault="007D366C" w:rsidP="004731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90044-4545</w:t>
            </w:r>
          </w:p>
        </w:tc>
      </w:tr>
      <w:tr w:rsidR="00473120" w:rsidRPr="00971ED5" w14:paraId="48AE34AD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C61" w14:textId="1D20806C" w:rsidR="00473120" w:rsidRPr="00971ED5" w:rsidRDefault="00473120" w:rsidP="00C971C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Subscriber Gender: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D7EC" w14:textId="78D9D87E" w:rsidR="00473120" w:rsidRPr="00971ED5" w:rsidRDefault="007D366C" w:rsidP="00C971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</w:p>
        </w:tc>
      </w:tr>
      <w:tr w:rsidR="00473120" w:rsidRPr="00971ED5" w14:paraId="46BA3A55" w14:textId="77777777" w:rsidTr="00C971C3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195AB8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473120" w:rsidRPr="00971ED5" w14:paraId="5F0527FD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186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78EF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has been admitted and the Financial Eligibility has been created successfully in IBHIS.</w:t>
            </w:r>
          </w:p>
        </w:tc>
      </w:tr>
      <w:tr w:rsidR="00473120" w:rsidRPr="00971ED5" w14:paraId="215AD0BD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F378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2547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73120" w:rsidRPr="00971ED5" w14:paraId="2AF773DD" w14:textId="77777777" w:rsidTr="00F9503A">
        <w:trPr>
          <w:trHeight w:val="2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220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9B1" w14:textId="535F345F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</w:tr>
      <w:tr w:rsidR="00993713" w:rsidRPr="00971ED5" w14:paraId="7AB0E253" w14:textId="77777777" w:rsidTr="00F9503A">
        <w:trPr>
          <w:trHeight w:val="143"/>
        </w:trPr>
        <w:tc>
          <w:tcPr>
            <w:tcW w:w="2880" w:type="dxa"/>
          </w:tcPr>
          <w:p w14:paraId="7224A2CC" w14:textId="67BAC169" w:rsidR="00993713" w:rsidRPr="00971ED5" w:rsidRDefault="00993713" w:rsidP="0099371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Prefix:  </w:t>
            </w:r>
          </w:p>
        </w:tc>
        <w:tc>
          <w:tcPr>
            <w:tcW w:w="7920" w:type="dxa"/>
            <w:shd w:val="clear" w:color="auto" w:fill="auto"/>
          </w:tcPr>
          <w:p w14:paraId="02867130" w14:textId="20E65911" w:rsidR="00993713" w:rsidRPr="00971ED5" w:rsidRDefault="00993713" w:rsidP="0099371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993713" w:rsidRPr="00971ED5" w14:paraId="29F2F33D" w14:textId="77777777" w:rsidTr="00F9503A">
        <w:trPr>
          <w:trHeight w:val="125"/>
        </w:trPr>
        <w:tc>
          <w:tcPr>
            <w:tcW w:w="2880" w:type="dxa"/>
          </w:tcPr>
          <w:p w14:paraId="6EE78A94" w14:textId="08044EDB" w:rsidR="00993713" w:rsidRPr="00971ED5" w:rsidRDefault="00993713" w:rsidP="0099371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First Name:  </w:t>
            </w:r>
          </w:p>
        </w:tc>
        <w:tc>
          <w:tcPr>
            <w:tcW w:w="7920" w:type="dxa"/>
            <w:shd w:val="clear" w:color="auto" w:fill="auto"/>
          </w:tcPr>
          <w:p w14:paraId="43BC4D6C" w14:textId="77777777" w:rsidR="00993713" w:rsidRPr="00971ED5" w:rsidRDefault="00993713" w:rsidP="0099371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993713" w:rsidRPr="00971ED5" w14:paraId="0E2E15D4" w14:textId="77777777" w:rsidTr="00F9503A">
        <w:trPr>
          <w:trHeight w:val="197"/>
        </w:trPr>
        <w:tc>
          <w:tcPr>
            <w:tcW w:w="2880" w:type="dxa"/>
          </w:tcPr>
          <w:p w14:paraId="686A3E2E" w14:textId="6638DD59" w:rsidR="00993713" w:rsidRPr="00971ED5" w:rsidRDefault="00993713" w:rsidP="0099371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Middle Initial:  </w:t>
            </w:r>
          </w:p>
        </w:tc>
        <w:tc>
          <w:tcPr>
            <w:tcW w:w="7920" w:type="dxa"/>
            <w:shd w:val="clear" w:color="auto" w:fill="auto"/>
          </w:tcPr>
          <w:p w14:paraId="4EE04E71" w14:textId="47F13271" w:rsidR="00993713" w:rsidRPr="00971ED5" w:rsidRDefault="00993713" w:rsidP="0099371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993713" w:rsidRPr="00971ED5" w14:paraId="3C100D85" w14:textId="77777777" w:rsidTr="00F9503A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227" w14:textId="7B5B0287" w:rsidR="00993713" w:rsidRPr="00971ED5" w:rsidRDefault="00993713" w:rsidP="0099371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Last Name: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151E" w14:textId="77777777" w:rsidR="00993713" w:rsidRPr="00971ED5" w:rsidRDefault="00993713" w:rsidP="0099371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993713" w:rsidRPr="00971ED5" w14:paraId="171279D3" w14:textId="77777777" w:rsidTr="00F9503A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730" w14:textId="6A5E2BB9" w:rsidR="00993713" w:rsidRPr="00971ED5" w:rsidRDefault="00993713" w:rsidP="0099371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Suffix: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5E68" w14:textId="1DB24E5F" w:rsidR="00993713" w:rsidRPr="00971ED5" w:rsidRDefault="00993713" w:rsidP="0099371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0DD73FE9" w14:textId="29C07EF7" w:rsidR="00473120" w:rsidRPr="00971ED5" w:rsidRDefault="00473120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06"/>
        <w:gridCol w:w="1219"/>
        <w:gridCol w:w="1615"/>
      </w:tblGrid>
      <w:tr w:rsidR="00473120" w:rsidRPr="00971ED5" w14:paraId="3C8B536C" w14:textId="77777777" w:rsidTr="00C971C3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1E045F1A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29: </w:t>
            </w:r>
          </w:p>
          <w:p w14:paraId="28C11D1F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GetClientEpisodeHist</w:t>
            </w:r>
          </w:p>
          <w:p w14:paraId="1386FC57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historical admission information for a client from IBHIS. </w:t>
            </w:r>
          </w:p>
        </w:tc>
      </w:tr>
      <w:tr w:rsidR="00473120" w:rsidRPr="00971ED5" w14:paraId="55704CFE" w14:textId="77777777" w:rsidTr="00F9503A">
        <w:tc>
          <w:tcPr>
            <w:tcW w:w="2160" w:type="dxa"/>
            <w:shd w:val="clear" w:color="auto" w:fill="DEEAF6" w:themeFill="accent1" w:themeFillTint="33"/>
          </w:tcPr>
          <w:p w14:paraId="480C2A74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640" w:type="dxa"/>
            <w:gridSpan w:val="3"/>
            <w:shd w:val="clear" w:color="auto" w:fill="DEEAF6" w:themeFill="accent1" w:themeFillTint="33"/>
          </w:tcPr>
          <w:p w14:paraId="15C58447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473120" w:rsidRPr="00971ED5" w14:paraId="4DE6D09C" w14:textId="77777777" w:rsidTr="00F9503A">
        <w:trPr>
          <w:trHeight w:val="251"/>
        </w:trPr>
        <w:tc>
          <w:tcPr>
            <w:tcW w:w="2160" w:type="dxa"/>
          </w:tcPr>
          <w:p w14:paraId="504684C3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640" w:type="dxa"/>
            <w:gridSpan w:val="3"/>
          </w:tcPr>
          <w:p w14:paraId="3C601A89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(Enter the Client ID returned  in Step #2)</w:t>
            </w:r>
          </w:p>
        </w:tc>
      </w:tr>
      <w:tr w:rsidR="00473120" w:rsidRPr="00971ED5" w14:paraId="581A6C73" w14:textId="77777777" w:rsidTr="00F9503A">
        <w:trPr>
          <w:trHeight w:val="287"/>
        </w:trPr>
        <w:tc>
          <w:tcPr>
            <w:tcW w:w="2160" w:type="dxa"/>
            <w:shd w:val="clear" w:color="auto" w:fill="DEEAF6" w:themeFill="accent1" w:themeFillTint="33"/>
          </w:tcPr>
          <w:p w14:paraId="2ADDDE85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806" w:type="dxa"/>
            <w:shd w:val="clear" w:color="auto" w:fill="DEEAF6" w:themeFill="accent1" w:themeFillTint="33"/>
          </w:tcPr>
          <w:p w14:paraId="1CAE52BC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14:paraId="66A8B589" w14:textId="77777777" w:rsidR="00473120" w:rsidRPr="00971ED5" w:rsidRDefault="00473120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71492E4B" w14:textId="77777777" w:rsidR="00473120" w:rsidRPr="00971ED5" w:rsidRDefault="00473120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1F81F82C" w14:textId="77777777" w:rsidR="00473120" w:rsidRPr="00971ED5" w:rsidRDefault="00473120" w:rsidP="00C971C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473120" w:rsidRPr="00971ED5" w14:paraId="4EF80E05" w14:textId="77777777" w:rsidTr="00F9503A">
        <w:trPr>
          <w:trHeight w:val="47"/>
        </w:trPr>
        <w:tc>
          <w:tcPr>
            <w:tcW w:w="2160" w:type="dxa"/>
          </w:tcPr>
          <w:p w14:paraId="08BF6806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5806" w:type="dxa"/>
          </w:tcPr>
          <w:p w14:paraId="32066567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219" w:type="dxa"/>
            <w:shd w:val="clear" w:color="auto" w:fill="auto"/>
          </w:tcPr>
          <w:p w14:paraId="3A6CF53D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0108F051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73120" w:rsidRPr="00971ED5" w14:paraId="4C9CBFFF" w14:textId="77777777" w:rsidTr="00F9503A">
        <w:trPr>
          <w:trHeight w:val="47"/>
        </w:trPr>
        <w:tc>
          <w:tcPr>
            <w:tcW w:w="2160" w:type="dxa"/>
          </w:tcPr>
          <w:p w14:paraId="1D3EB14F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5806" w:type="dxa"/>
          </w:tcPr>
          <w:p w14:paraId="0924DA53" w14:textId="309DE6BE" w:rsidR="00473120" w:rsidRPr="00971ED5" w:rsidRDefault="00F4037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ID returned in Step #2</w:t>
            </w:r>
          </w:p>
        </w:tc>
        <w:tc>
          <w:tcPr>
            <w:tcW w:w="1219" w:type="dxa"/>
            <w:shd w:val="clear" w:color="auto" w:fill="auto"/>
          </w:tcPr>
          <w:p w14:paraId="65D86596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39BE179D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73120" w:rsidRPr="00971ED5" w14:paraId="04A9A31C" w14:textId="77777777" w:rsidTr="00F9503A">
        <w:trPr>
          <w:trHeight w:val="47"/>
        </w:trPr>
        <w:tc>
          <w:tcPr>
            <w:tcW w:w="2160" w:type="dxa"/>
          </w:tcPr>
          <w:p w14:paraId="347E6AEF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5806" w:type="dxa"/>
          </w:tcPr>
          <w:p w14:paraId="70D92FBC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14:paraId="57092220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46F15F2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73120" w:rsidRPr="00971ED5" w14:paraId="2361B914" w14:textId="77777777" w:rsidTr="00F9503A">
        <w:trPr>
          <w:trHeight w:val="47"/>
        </w:trPr>
        <w:tc>
          <w:tcPr>
            <w:tcW w:w="2160" w:type="dxa"/>
          </w:tcPr>
          <w:p w14:paraId="7AE31381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Program: </w:t>
            </w:r>
          </w:p>
        </w:tc>
        <w:tc>
          <w:tcPr>
            <w:tcW w:w="5806" w:type="dxa"/>
          </w:tcPr>
          <w:p w14:paraId="74702DC0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Should be the Trading Partner’s ProgramID</w:t>
            </w:r>
          </w:p>
        </w:tc>
        <w:tc>
          <w:tcPr>
            <w:tcW w:w="1219" w:type="dxa"/>
            <w:shd w:val="clear" w:color="auto" w:fill="auto"/>
          </w:tcPr>
          <w:p w14:paraId="0E98228D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D72422D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73120" w:rsidRPr="00971ED5" w14:paraId="03CBB268" w14:textId="77777777" w:rsidTr="00F9503A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A23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Admission Date: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18F" w14:textId="4911B679" w:rsidR="00473120" w:rsidRPr="00971ED5" w:rsidRDefault="0026788A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2018</w:t>
            </w:r>
            <w:r w:rsidR="00473120" w:rsidRPr="00971ED5">
              <w:rPr>
                <w:rFonts w:ascii="Calibri" w:hAnsi="Calibri" w:cs="Calibri"/>
                <w:i/>
                <w:sz w:val="20"/>
                <w:szCs w:val="20"/>
              </w:rPr>
              <w:t>-01-01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03B5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F88B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473120" w:rsidRPr="00971ED5" w14:paraId="70DC3582" w14:textId="77777777" w:rsidTr="00F9503A">
        <w:trPr>
          <w:trHeight w:val="47"/>
        </w:trPr>
        <w:tc>
          <w:tcPr>
            <w:tcW w:w="2160" w:type="dxa"/>
          </w:tcPr>
          <w:p w14:paraId="38880551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Type Of Admission: </w:t>
            </w:r>
          </w:p>
        </w:tc>
        <w:tc>
          <w:tcPr>
            <w:tcW w:w="5806" w:type="dxa"/>
          </w:tcPr>
          <w:p w14:paraId="5540BD7B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Elective</w:t>
            </w:r>
          </w:p>
        </w:tc>
        <w:tc>
          <w:tcPr>
            <w:tcW w:w="1219" w:type="dxa"/>
            <w:shd w:val="clear" w:color="auto" w:fill="auto"/>
          </w:tcPr>
          <w:p w14:paraId="2FB1F558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91E0CC1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73120" w:rsidRPr="00971ED5" w14:paraId="5D82DA6B" w14:textId="77777777" w:rsidTr="00F9503A">
        <w:trPr>
          <w:trHeight w:val="47"/>
        </w:trPr>
        <w:tc>
          <w:tcPr>
            <w:tcW w:w="2160" w:type="dxa"/>
          </w:tcPr>
          <w:p w14:paraId="4AFD9D8F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Admitting Staff NPI: </w:t>
            </w:r>
          </w:p>
        </w:tc>
        <w:tc>
          <w:tcPr>
            <w:tcW w:w="5806" w:type="dxa"/>
          </w:tcPr>
          <w:p w14:paraId="7E924EFD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Should be the same Admitting Practitioner NPI  entered in Step # 2</w:t>
            </w:r>
          </w:p>
        </w:tc>
        <w:tc>
          <w:tcPr>
            <w:tcW w:w="1219" w:type="dxa"/>
            <w:shd w:val="clear" w:color="auto" w:fill="auto"/>
          </w:tcPr>
          <w:p w14:paraId="4DED2A28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1E773040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73120" w:rsidRPr="00971ED5" w14:paraId="37FBC0B3" w14:textId="77777777" w:rsidTr="00F9503A">
        <w:trPr>
          <w:trHeight w:val="47"/>
        </w:trPr>
        <w:tc>
          <w:tcPr>
            <w:tcW w:w="2160" w:type="dxa"/>
          </w:tcPr>
          <w:p w14:paraId="00022C8B" w14:textId="77777777" w:rsidR="00473120" w:rsidRPr="00971ED5" w:rsidRDefault="00473120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 Of Discharge:</w:t>
            </w:r>
          </w:p>
        </w:tc>
        <w:tc>
          <w:tcPr>
            <w:tcW w:w="5806" w:type="dxa"/>
          </w:tcPr>
          <w:p w14:paraId="6E7372A9" w14:textId="0C1ED11D" w:rsidR="00473120" w:rsidRPr="00971ED5" w:rsidRDefault="0026788A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2019</w:t>
            </w:r>
            <w:r w:rsidR="00473120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-01-01</w:t>
            </w:r>
          </w:p>
        </w:tc>
        <w:tc>
          <w:tcPr>
            <w:tcW w:w="1219" w:type="dxa"/>
            <w:shd w:val="clear" w:color="auto" w:fill="auto"/>
          </w:tcPr>
          <w:p w14:paraId="5E02B701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933817F" w14:textId="77777777" w:rsidR="00473120" w:rsidRPr="00971ED5" w:rsidRDefault="00473120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53C9C" w:rsidRPr="00971ED5" w14:paraId="0D24F5C1" w14:textId="77777777" w:rsidTr="00F9503A">
        <w:trPr>
          <w:trHeight w:val="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AE2" w14:textId="77777777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Episode ID: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E53" w14:textId="6EC5DF9A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1844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DB1E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53C9C" w:rsidRPr="00971ED5" w14:paraId="04DE2A7C" w14:textId="77777777" w:rsidTr="00F9503A">
        <w:trPr>
          <w:trHeight w:val="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726" w14:textId="77777777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Program: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2D3" w14:textId="77777777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Should be the Trading Partner’s ProgramID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0036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DD01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53C9C" w:rsidRPr="00971ED5" w14:paraId="1E78C282" w14:textId="77777777" w:rsidTr="00F9503A">
        <w:trPr>
          <w:trHeight w:val="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696" w14:textId="77777777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Admission Date: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388" w14:textId="1DF9624B" w:rsidR="00353C9C" w:rsidRPr="00971ED5" w:rsidRDefault="0026788A" w:rsidP="00F4037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2020</w:t>
            </w:r>
            <w:r w:rsidR="00353C9C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-01-0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D67C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10DE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53C9C" w:rsidRPr="00971ED5" w14:paraId="35EF20A6" w14:textId="77777777" w:rsidTr="00F9503A">
        <w:trPr>
          <w:trHeight w:val="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F00" w14:textId="77777777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Type Of Admission: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834" w14:textId="77777777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A505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7826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53C9C" w:rsidRPr="00971ED5" w14:paraId="3918AC80" w14:textId="77777777" w:rsidTr="00F9503A">
        <w:trPr>
          <w:trHeight w:val="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CA" w14:textId="77777777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Admitting Staff NPI: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ECC" w14:textId="6EFFCD54" w:rsidR="00353C9C" w:rsidRPr="00971ED5" w:rsidRDefault="00353C9C" w:rsidP="00C971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Should be the same Admitting Practitioner NPI  entered in Step # 2</w:t>
            </w:r>
            <w:r w:rsidR="005341A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4DB6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24A6" w14:textId="77777777" w:rsidR="00353C9C" w:rsidRPr="00971ED5" w:rsidRDefault="00353C9C" w:rsidP="00C971C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58D3933C" w14:textId="4159C628" w:rsidR="00473120" w:rsidRDefault="00473120" w:rsidP="007D1F25">
      <w:pPr>
        <w:ind w:left="-810"/>
        <w:rPr>
          <w:i/>
        </w:rPr>
      </w:pPr>
    </w:p>
    <w:p w14:paraId="2C13C732" w14:textId="02EDC307" w:rsidR="00CE7766" w:rsidRDefault="00CE7766" w:rsidP="007D1F25">
      <w:pPr>
        <w:ind w:left="-810"/>
        <w:rPr>
          <w:i/>
        </w:rPr>
      </w:pPr>
    </w:p>
    <w:p w14:paraId="765FA82D" w14:textId="1CD94958" w:rsidR="00CE7766" w:rsidRDefault="00CE7766" w:rsidP="007D1F25">
      <w:pPr>
        <w:ind w:left="-810"/>
        <w:rPr>
          <w:i/>
        </w:rPr>
      </w:pPr>
    </w:p>
    <w:p w14:paraId="56DF6778" w14:textId="77777777" w:rsidR="00CE7766" w:rsidRDefault="00CE7766" w:rsidP="007D1F25">
      <w:pPr>
        <w:ind w:left="-810"/>
        <w:rPr>
          <w:i/>
        </w:rPr>
      </w:pPr>
    </w:p>
    <w:p w14:paraId="74D8BA3A" w14:textId="26BAA5F2" w:rsidR="007434F9" w:rsidRDefault="007434F9">
      <w:pPr>
        <w:spacing w:after="160" w:line="259" w:lineRule="auto"/>
        <w:rPr>
          <w:i/>
          <w:iCs/>
          <w:color w:val="0070C0"/>
        </w:rPr>
      </w:pPr>
    </w:p>
    <w:p w14:paraId="3D7313B0" w14:textId="780896BA" w:rsidR="00A075BD" w:rsidRPr="007434F9" w:rsidRDefault="00A075BD" w:rsidP="008970E8">
      <w:pPr>
        <w:pStyle w:val="IntenseQuote"/>
        <w:outlineLvl w:val="0"/>
        <w:rPr>
          <w:color w:val="0070C0"/>
        </w:rPr>
      </w:pPr>
      <w:r w:rsidRPr="007434F9">
        <w:rPr>
          <w:color w:val="0070C0"/>
        </w:rPr>
        <w:t xml:space="preserve">Testing Domain: Retrieve </w:t>
      </w:r>
      <w:r w:rsidR="00F15A6E">
        <w:rPr>
          <w:color w:val="0070C0"/>
        </w:rPr>
        <w:t>episode-independent</w:t>
      </w:r>
      <w:r w:rsidRPr="007434F9">
        <w:rPr>
          <w:color w:val="0070C0"/>
        </w:rPr>
        <w:t xml:space="preserve"> historical data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441"/>
        <w:gridCol w:w="1619"/>
      </w:tblGrid>
      <w:tr w:rsidR="00FE0349" w:rsidRPr="00971ED5" w14:paraId="578D1703" w14:textId="77777777" w:rsidTr="0088360E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461C50DF" w14:textId="2BF7423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 w:rsidR="006335C5" w:rsidRPr="00971ED5">
              <w:rPr>
                <w:rFonts w:ascii="Calibri" w:hAnsi="Calibri" w:cs="Calibri"/>
                <w:i/>
                <w:sz w:val="20"/>
                <w:szCs w:val="20"/>
              </w:rPr>
              <w:t>30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475761E3" w14:textId="064E69F3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GetClientSvcHist</w:t>
            </w:r>
          </w:p>
          <w:p w14:paraId="7E532A5C" w14:textId="4993999B" w:rsidR="00FE0349" w:rsidRPr="00971ED5" w:rsidRDefault="00FE0349" w:rsidP="00FE034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service history information for a client from IBHIS. </w:t>
            </w:r>
          </w:p>
        </w:tc>
      </w:tr>
      <w:tr w:rsidR="00FE0349" w:rsidRPr="00971ED5" w14:paraId="35797E70" w14:textId="77777777" w:rsidTr="00CE7766">
        <w:tc>
          <w:tcPr>
            <w:tcW w:w="2520" w:type="dxa"/>
            <w:shd w:val="clear" w:color="auto" w:fill="DEEAF6" w:themeFill="accent1" w:themeFillTint="33"/>
          </w:tcPr>
          <w:p w14:paraId="5AB8B737" w14:textId="7777777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280" w:type="dxa"/>
            <w:gridSpan w:val="3"/>
            <w:shd w:val="clear" w:color="auto" w:fill="DEEAF6" w:themeFill="accent1" w:themeFillTint="33"/>
          </w:tcPr>
          <w:p w14:paraId="7B598CBF" w14:textId="7777777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FE0349" w:rsidRPr="00971ED5" w14:paraId="2729EF26" w14:textId="77777777" w:rsidTr="00CE7766">
        <w:trPr>
          <w:trHeight w:val="251"/>
        </w:trPr>
        <w:tc>
          <w:tcPr>
            <w:tcW w:w="2520" w:type="dxa"/>
          </w:tcPr>
          <w:p w14:paraId="10F45CB1" w14:textId="77777777" w:rsidR="00FE0349" w:rsidRPr="00971ED5" w:rsidRDefault="00FE0349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280" w:type="dxa"/>
            <w:gridSpan w:val="3"/>
          </w:tcPr>
          <w:p w14:paraId="0994A927" w14:textId="140138DF" w:rsidR="00FE0349" w:rsidRPr="00971ED5" w:rsidRDefault="0088360E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3169963</w:t>
            </w:r>
          </w:p>
        </w:tc>
      </w:tr>
      <w:tr w:rsidR="00FE0349" w:rsidRPr="00971ED5" w14:paraId="768B9544" w14:textId="77777777" w:rsidTr="00CE7766">
        <w:trPr>
          <w:trHeight w:val="287"/>
        </w:trPr>
        <w:tc>
          <w:tcPr>
            <w:tcW w:w="2520" w:type="dxa"/>
            <w:shd w:val="clear" w:color="auto" w:fill="DEEAF6" w:themeFill="accent1" w:themeFillTint="33"/>
          </w:tcPr>
          <w:p w14:paraId="0EC83E34" w14:textId="7777777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5220" w:type="dxa"/>
            <w:shd w:val="clear" w:color="auto" w:fill="DEEAF6" w:themeFill="accent1" w:themeFillTint="33"/>
          </w:tcPr>
          <w:p w14:paraId="3307099D" w14:textId="7777777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300892C5" w14:textId="77777777" w:rsidR="00FE0349" w:rsidRPr="00971ED5" w:rsidRDefault="00FE0349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53F35506" w14:textId="77777777" w:rsidR="00FE0349" w:rsidRPr="00971ED5" w:rsidRDefault="00FE0349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3911AFA1" w14:textId="77777777" w:rsidR="00FE0349" w:rsidRPr="00971ED5" w:rsidRDefault="00FE0349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FE0349" w:rsidRPr="00971ED5" w14:paraId="75C72FED" w14:textId="77777777" w:rsidTr="00CE7766">
        <w:trPr>
          <w:trHeight w:val="47"/>
        </w:trPr>
        <w:tc>
          <w:tcPr>
            <w:tcW w:w="2520" w:type="dxa"/>
          </w:tcPr>
          <w:p w14:paraId="63EA537A" w14:textId="77777777" w:rsidR="00FE0349" w:rsidRPr="00971ED5" w:rsidRDefault="00FE0349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5220" w:type="dxa"/>
          </w:tcPr>
          <w:p w14:paraId="2F91603D" w14:textId="77777777" w:rsidR="00FE0349" w:rsidRPr="00971ED5" w:rsidRDefault="00FE0349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441" w:type="dxa"/>
            <w:shd w:val="clear" w:color="auto" w:fill="auto"/>
          </w:tcPr>
          <w:p w14:paraId="7725D3BB" w14:textId="7777777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0138A965" w14:textId="7777777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FE0349" w:rsidRPr="00971ED5" w14:paraId="56BEC4F6" w14:textId="77777777" w:rsidTr="00CE7766">
        <w:trPr>
          <w:trHeight w:val="47"/>
        </w:trPr>
        <w:tc>
          <w:tcPr>
            <w:tcW w:w="2520" w:type="dxa"/>
          </w:tcPr>
          <w:p w14:paraId="758685B1" w14:textId="77777777" w:rsidR="00FE0349" w:rsidRPr="00971ED5" w:rsidRDefault="00FE0349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5220" w:type="dxa"/>
          </w:tcPr>
          <w:p w14:paraId="44C3C093" w14:textId="48398E9F" w:rsidR="00FE0349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3169963</w:t>
            </w:r>
          </w:p>
        </w:tc>
        <w:tc>
          <w:tcPr>
            <w:tcW w:w="1441" w:type="dxa"/>
            <w:shd w:val="clear" w:color="auto" w:fill="auto"/>
          </w:tcPr>
          <w:p w14:paraId="24BFA930" w14:textId="7777777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7CA4B7C" w14:textId="77777777" w:rsidR="00FE0349" w:rsidRPr="00971ED5" w:rsidRDefault="00FE03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8360E" w:rsidRPr="00971ED5" w14:paraId="18E350E6" w14:textId="77777777" w:rsidTr="00CE7766">
        <w:trPr>
          <w:trHeight w:val="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14C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First Service Date: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625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2016-01-01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27F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FCD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8360E" w:rsidRPr="00971ED5" w14:paraId="0C534B8A" w14:textId="77777777" w:rsidTr="00CE7766">
        <w:trPr>
          <w:trHeight w:val="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E96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Last Service Date: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1D4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2016-01-01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39F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7AE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8360E" w:rsidRPr="00971ED5" w14:paraId="42DB3372" w14:textId="77777777" w:rsidTr="00CE7766">
        <w:trPr>
          <w:trHeight w:val="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1FD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Program: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458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1962I Lac Harbor Ucla Mc_Inpatient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CA25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D6F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8360E" w:rsidRPr="00971ED5" w14:paraId="0C0572E2" w14:textId="77777777" w:rsidTr="00CE7766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820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Service Program Type: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A0D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Admit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A40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7CE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8360E" w:rsidRPr="00971ED5" w14:paraId="7ACE2697" w14:textId="77777777" w:rsidTr="00CE7766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41E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Service Practitioner Name: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FB1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NUCUM,DARYL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F9D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7C9B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8360E" w:rsidRPr="00971ED5" w14:paraId="3FFA1A23" w14:textId="77777777" w:rsidTr="00CE7766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85B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Principal Diagnosis: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B4F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F31.78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DC8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175" w14:textId="77777777" w:rsidR="0088360E" w:rsidRPr="00971ED5" w:rsidRDefault="0088360E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3475880D" w14:textId="3B143957" w:rsidR="00FE0349" w:rsidRPr="00971ED5" w:rsidRDefault="00FE0349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770"/>
        <w:gridCol w:w="1441"/>
        <w:gridCol w:w="1619"/>
      </w:tblGrid>
      <w:tr w:rsidR="006335C5" w:rsidRPr="00971ED5" w14:paraId="00FCB845" w14:textId="77777777" w:rsidTr="001953B4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6C7A2567" w14:textId="3E75EEFE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31: </w:t>
            </w:r>
          </w:p>
          <w:p w14:paraId="24F9D323" w14:textId="7BD035CA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</w:t>
            </w:r>
            <w:r w:rsidR="008D1F77" w:rsidRPr="00971ED5">
              <w:rPr>
                <w:rFonts w:ascii="Calibri" w:hAnsi="Calibri" w:cs="Calibri"/>
                <w:i/>
                <w:sz w:val="20"/>
                <w:szCs w:val="20"/>
              </w:rPr>
              <w:t>GetClientLegacySvcHist</w:t>
            </w:r>
          </w:p>
          <w:p w14:paraId="1F259CCA" w14:textId="15378167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</w:t>
            </w:r>
            <w:r w:rsidR="008D1F77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legacy IS 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service history information for a client from IBHIS. </w:t>
            </w:r>
          </w:p>
        </w:tc>
      </w:tr>
      <w:tr w:rsidR="006335C5" w:rsidRPr="00971ED5" w14:paraId="437183F4" w14:textId="77777777" w:rsidTr="001953B4">
        <w:tc>
          <w:tcPr>
            <w:tcW w:w="2970" w:type="dxa"/>
            <w:shd w:val="clear" w:color="auto" w:fill="DEEAF6" w:themeFill="accent1" w:themeFillTint="33"/>
          </w:tcPr>
          <w:p w14:paraId="7A35DC18" w14:textId="77777777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830" w:type="dxa"/>
            <w:gridSpan w:val="3"/>
            <w:shd w:val="clear" w:color="auto" w:fill="DEEAF6" w:themeFill="accent1" w:themeFillTint="33"/>
          </w:tcPr>
          <w:p w14:paraId="7F498B4A" w14:textId="77777777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6335C5" w:rsidRPr="00971ED5" w14:paraId="70EAF2D9" w14:textId="77777777" w:rsidTr="001953B4">
        <w:trPr>
          <w:trHeight w:val="251"/>
        </w:trPr>
        <w:tc>
          <w:tcPr>
            <w:tcW w:w="2970" w:type="dxa"/>
          </w:tcPr>
          <w:p w14:paraId="74DFFB08" w14:textId="77777777" w:rsidR="006335C5" w:rsidRPr="00971ED5" w:rsidRDefault="006335C5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830" w:type="dxa"/>
            <w:gridSpan w:val="3"/>
          </w:tcPr>
          <w:p w14:paraId="4FAE687A" w14:textId="77777777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3169963</w:t>
            </w:r>
          </w:p>
        </w:tc>
      </w:tr>
      <w:tr w:rsidR="006335C5" w:rsidRPr="00971ED5" w14:paraId="1F15FFEB" w14:textId="77777777" w:rsidTr="001953B4">
        <w:trPr>
          <w:trHeight w:val="287"/>
        </w:trPr>
        <w:tc>
          <w:tcPr>
            <w:tcW w:w="2970" w:type="dxa"/>
            <w:shd w:val="clear" w:color="auto" w:fill="DEEAF6" w:themeFill="accent1" w:themeFillTint="33"/>
          </w:tcPr>
          <w:p w14:paraId="00736992" w14:textId="77777777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66A5A788" w14:textId="77777777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7C18EDA9" w14:textId="77777777" w:rsidR="006335C5" w:rsidRPr="00971ED5" w:rsidRDefault="006335C5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63626F38" w14:textId="77777777" w:rsidR="006335C5" w:rsidRPr="00971ED5" w:rsidRDefault="006335C5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525196E0" w14:textId="77777777" w:rsidR="006335C5" w:rsidRPr="00971ED5" w:rsidRDefault="006335C5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6335C5" w:rsidRPr="00971ED5" w14:paraId="67547192" w14:textId="77777777" w:rsidTr="001953B4">
        <w:trPr>
          <w:trHeight w:val="47"/>
        </w:trPr>
        <w:tc>
          <w:tcPr>
            <w:tcW w:w="2970" w:type="dxa"/>
          </w:tcPr>
          <w:p w14:paraId="2A07AD78" w14:textId="77777777" w:rsidR="006335C5" w:rsidRPr="00971ED5" w:rsidRDefault="006335C5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770" w:type="dxa"/>
          </w:tcPr>
          <w:p w14:paraId="039698EF" w14:textId="77777777" w:rsidR="006335C5" w:rsidRPr="00971ED5" w:rsidRDefault="006335C5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441" w:type="dxa"/>
            <w:shd w:val="clear" w:color="auto" w:fill="auto"/>
          </w:tcPr>
          <w:p w14:paraId="4375AF1D" w14:textId="77777777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14CBBE69" w14:textId="77777777" w:rsidR="006335C5" w:rsidRPr="00971ED5" w:rsidRDefault="006335C5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335C5" w:rsidRPr="00971ED5" w14:paraId="11B66229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B16" w14:textId="43B1F67F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Legacy First Service Date: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9A2" w14:textId="157D6604" w:rsidR="006335C5" w:rsidRPr="00971ED5" w:rsidRDefault="006335C5" w:rsidP="006335C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2008-01-01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FFF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2CD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335C5" w:rsidRPr="00971ED5" w14:paraId="4C828DD8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0A6" w14:textId="45EC7B54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Legacy Last Service Date: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B28" w14:textId="770A42E1" w:rsidR="006335C5" w:rsidRPr="00971ED5" w:rsidRDefault="006335C5" w:rsidP="006335C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2008-02-01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8FA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ACB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335C5" w:rsidRPr="00971ED5" w14:paraId="739A7908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7FA" w14:textId="79ECF4D3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Legacy Program Name: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9DC" w14:textId="300D33E4" w:rsidR="006335C5" w:rsidRPr="00971ED5" w:rsidRDefault="006335C5" w:rsidP="006335C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LAC-USC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72C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C31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335C5" w:rsidRPr="00971ED5" w14:paraId="0A5FF6C5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1D1" w14:textId="51EF72C1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Legacy Program Type: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6C9" w14:textId="79CEA833" w:rsidR="006335C5" w:rsidRPr="00971ED5" w:rsidRDefault="006335C5" w:rsidP="006335C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Service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7EA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D01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335C5" w:rsidRPr="00971ED5" w14:paraId="4D0E5836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A28" w14:textId="586D024D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Legacy Practitioner Name: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8E9" w14:textId="0C05D93E" w:rsidR="006335C5" w:rsidRPr="00971ED5" w:rsidRDefault="006335C5" w:rsidP="006335C5">
            <w:pPr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John Doe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E50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3F0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335C5" w:rsidRPr="00971ED5" w14:paraId="092512A6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A5B" w14:textId="78ECD92B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Legacy Primary Diagnosis Desc: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DA0" w14:textId="5FF7883F" w:rsidR="006335C5" w:rsidRPr="00971ED5" w:rsidRDefault="006335C5" w:rsidP="006335C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319.0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16C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552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335C5" w:rsidRPr="00971ED5" w14:paraId="27EBDEC5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05E" w14:textId="09F9F54C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Legacy Client ID: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ABF" w14:textId="53FC245A" w:rsidR="006335C5" w:rsidRPr="00971ED5" w:rsidRDefault="006335C5" w:rsidP="006335C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EDC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FDB" w14:textId="77777777" w:rsidR="006335C5" w:rsidRPr="00971ED5" w:rsidRDefault="006335C5" w:rsidP="006335C5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11E89753" w14:textId="307CFCC9" w:rsidR="006335C5" w:rsidRPr="00971ED5" w:rsidRDefault="006335C5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770"/>
        <w:gridCol w:w="1441"/>
        <w:gridCol w:w="1619"/>
      </w:tblGrid>
      <w:tr w:rsidR="00AC3F79" w:rsidRPr="00971ED5" w14:paraId="0E93A51A" w14:textId="77777777" w:rsidTr="001953B4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67F1FBC0" w14:textId="77777777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32: </w:t>
            </w:r>
          </w:p>
          <w:p w14:paraId="4953E152" w14:textId="0596BAEF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</w:t>
            </w:r>
            <w:r w:rsidR="00953CF4" w:rsidRPr="00971ED5">
              <w:rPr>
                <w:rFonts w:ascii="Calibri" w:hAnsi="Calibri" w:cs="Calibri"/>
                <w:i/>
                <w:sz w:val="20"/>
                <w:szCs w:val="20"/>
              </w:rPr>
              <w:t>GetClientDiagnosisHistory</w:t>
            </w:r>
          </w:p>
          <w:p w14:paraId="31F7E832" w14:textId="1AF87708" w:rsidR="00AC3F79" w:rsidRPr="00971ED5" w:rsidRDefault="00AC3F79" w:rsidP="00953CF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</w:t>
            </w:r>
            <w:r w:rsidR="00953CF4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an existing client’s historical diagnosis summary 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from IBHIS. </w:t>
            </w:r>
          </w:p>
        </w:tc>
      </w:tr>
      <w:tr w:rsidR="00AC3F79" w:rsidRPr="00971ED5" w14:paraId="41287168" w14:textId="77777777" w:rsidTr="001953B4">
        <w:tc>
          <w:tcPr>
            <w:tcW w:w="2970" w:type="dxa"/>
            <w:shd w:val="clear" w:color="auto" w:fill="DEEAF6" w:themeFill="accent1" w:themeFillTint="33"/>
          </w:tcPr>
          <w:p w14:paraId="51318F3E" w14:textId="77777777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830" w:type="dxa"/>
            <w:gridSpan w:val="3"/>
            <w:shd w:val="clear" w:color="auto" w:fill="DEEAF6" w:themeFill="accent1" w:themeFillTint="33"/>
          </w:tcPr>
          <w:p w14:paraId="75510B39" w14:textId="77777777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AC3F79" w:rsidRPr="00971ED5" w14:paraId="284682D9" w14:textId="77777777" w:rsidTr="001953B4">
        <w:trPr>
          <w:trHeight w:val="251"/>
        </w:trPr>
        <w:tc>
          <w:tcPr>
            <w:tcW w:w="2970" w:type="dxa"/>
          </w:tcPr>
          <w:p w14:paraId="47938B9B" w14:textId="77777777" w:rsidR="00AC3F79" w:rsidRPr="00971ED5" w:rsidRDefault="00AC3F79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830" w:type="dxa"/>
            <w:gridSpan w:val="3"/>
          </w:tcPr>
          <w:p w14:paraId="025F9793" w14:textId="77777777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3169963</w:t>
            </w:r>
          </w:p>
        </w:tc>
      </w:tr>
      <w:tr w:rsidR="00B70042" w:rsidRPr="00971ED5" w14:paraId="30F13A0B" w14:textId="77777777" w:rsidTr="001953B4">
        <w:trPr>
          <w:trHeight w:val="251"/>
        </w:trPr>
        <w:tc>
          <w:tcPr>
            <w:tcW w:w="2970" w:type="dxa"/>
          </w:tcPr>
          <w:p w14:paraId="19F3CA66" w14:textId="32C88CBA" w:rsidR="00B70042" w:rsidRPr="00971ED5" w:rsidRDefault="00B70042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Episode ID:</w:t>
            </w:r>
          </w:p>
        </w:tc>
        <w:tc>
          <w:tcPr>
            <w:tcW w:w="7830" w:type="dxa"/>
            <w:gridSpan w:val="3"/>
          </w:tcPr>
          <w:p w14:paraId="38A87084" w14:textId="5563F9B7" w:rsidR="00B70042" w:rsidRPr="00971ED5" w:rsidRDefault="00B70042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C3F79" w:rsidRPr="00971ED5" w14:paraId="72AF1A44" w14:textId="77777777" w:rsidTr="001953B4">
        <w:trPr>
          <w:trHeight w:val="287"/>
        </w:trPr>
        <w:tc>
          <w:tcPr>
            <w:tcW w:w="2970" w:type="dxa"/>
            <w:shd w:val="clear" w:color="auto" w:fill="DEEAF6" w:themeFill="accent1" w:themeFillTint="33"/>
          </w:tcPr>
          <w:p w14:paraId="34168B43" w14:textId="77777777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5FE95E4F" w14:textId="77777777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16D3D5CB" w14:textId="77777777" w:rsidR="00AC3F79" w:rsidRPr="00971ED5" w:rsidRDefault="00AC3F79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57BD7F19" w14:textId="77777777" w:rsidR="00AC3F79" w:rsidRPr="00971ED5" w:rsidRDefault="00AC3F79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1BC1BE52" w14:textId="77777777" w:rsidR="00AC3F79" w:rsidRPr="00971ED5" w:rsidRDefault="00AC3F79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C3F79" w:rsidRPr="00971ED5" w14:paraId="61EE7770" w14:textId="77777777" w:rsidTr="001953B4">
        <w:trPr>
          <w:trHeight w:val="47"/>
        </w:trPr>
        <w:tc>
          <w:tcPr>
            <w:tcW w:w="2970" w:type="dxa"/>
          </w:tcPr>
          <w:p w14:paraId="428F91AC" w14:textId="77777777" w:rsidR="00AC3F79" w:rsidRPr="00971ED5" w:rsidRDefault="00AC3F79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770" w:type="dxa"/>
          </w:tcPr>
          <w:p w14:paraId="18D44DC7" w14:textId="77777777" w:rsidR="00AC3F79" w:rsidRPr="00971ED5" w:rsidRDefault="00AC3F79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441" w:type="dxa"/>
            <w:shd w:val="clear" w:color="auto" w:fill="auto"/>
          </w:tcPr>
          <w:p w14:paraId="23B87A0D" w14:textId="77777777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772F0562" w14:textId="77777777" w:rsidR="00AC3F79" w:rsidRPr="00971ED5" w:rsidRDefault="00AC3F7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BD46B2" w:rsidRPr="00971ED5" w14:paraId="477FBD72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D8F" w14:textId="4275070D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ID: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965" w14:textId="4543747C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0F6" w14:textId="77777777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E36" w14:textId="5035FE99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580348A0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3C3" w14:textId="658C3E11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Episode ID: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F0B" w14:textId="5D4DE031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379" w14:textId="77777777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0B5" w14:textId="33E7FAC6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479D57E4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6CC" w14:textId="3FDD9D4A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Episode Program ID: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D54" w14:textId="53E3D41E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1962I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25A" w14:textId="77777777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16F" w14:textId="6ABF16E1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2D43E77B" w14:textId="77777777" w:rsidTr="00BD46B2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9420" w14:textId="23E6DD28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Date of Diagnosis: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8B6" w14:textId="40AF330C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2016-01-01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75F9" w14:textId="77777777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2B7" w14:textId="189EEC95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7456D1F5" w14:textId="77777777" w:rsidTr="00BD46B2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B9" w14:textId="55CF9BF5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Type of Diagnosis: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829" w14:textId="4CA81F08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Admission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0547" w14:textId="3C6020EC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A1A" w14:textId="02276526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703D6C12" w14:textId="77777777" w:rsidTr="00BD46B2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247" w14:textId="01B36F3E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 Ranking: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AC9" w14:textId="78281EF0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Primary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9550" w14:textId="77777777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1C2B" w14:textId="1D0C7363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0A5985C5" w14:textId="77777777" w:rsidTr="00BD46B2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F31" w14:textId="02875675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Diagnosis Status: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74A" w14:textId="191DEC87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Active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E1E7" w14:textId="77777777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239A" w14:textId="153A8EDC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3B9AEBE5" w14:textId="77777777" w:rsidTr="00BD46B2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A3C" w14:textId="596BBCE5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ICD10 Code: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4F5" w14:textId="3ECC0EFA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F31.78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C794" w14:textId="77777777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6B08" w14:textId="5B154101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1C8CBE63" w14:textId="77777777" w:rsidTr="00BD46B2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FCD" w14:textId="662CADD2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Diagnosing Staff NPI: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C9E" w14:textId="5BFC8601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1992832430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AEBC" w14:textId="77777777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4D84" w14:textId="24C2F48E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BD46B2" w:rsidRPr="00971ED5" w14:paraId="312E2A3D" w14:textId="77777777" w:rsidTr="00BD46B2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223" w14:textId="046EABD6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ICD9 Code: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F12" w14:textId="7FCCE960" w:rsidR="00BD46B2" w:rsidRPr="00971ED5" w:rsidRDefault="00BD46B2" w:rsidP="00BD46B2">
            <w:pPr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296.66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7DA9" w14:textId="5CDAC0A0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981C" w14:textId="2C65EA50" w:rsidR="00BD46B2" w:rsidRPr="00971ED5" w:rsidRDefault="00BD46B2" w:rsidP="00BD46B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45FA7054" w14:textId="77777777" w:rsidR="00AC3F79" w:rsidRPr="00971ED5" w:rsidRDefault="00AC3F79" w:rsidP="007D1F25">
      <w:pPr>
        <w:ind w:left="-810"/>
        <w:rPr>
          <w:i/>
        </w:rPr>
      </w:pPr>
    </w:p>
    <w:p w14:paraId="7E7414BF" w14:textId="4CB96577" w:rsidR="00010051" w:rsidRPr="00971ED5" w:rsidRDefault="00010051" w:rsidP="007D1F25">
      <w:pPr>
        <w:ind w:left="-810"/>
        <w:rPr>
          <w:rFonts w:ascii="Calibri" w:hAnsi="Calibri" w:cs="Calibri"/>
          <w:i/>
          <w:sz w:val="20"/>
          <w:szCs w:val="20"/>
        </w:rPr>
      </w:pPr>
      <w:r w:rsidRPr="00971ED5">
        <w:rPr>
          <w:rFonts w:ascii="Calibri" w:hAnsi="Calibri" w:cs="Calibri"/>
          <w:i/>
          <w:sz w:val="20"/>
          <w:szCs w:val="20"/>
        </w:rPr>
        <w:t xml:space="preserve">      Note: Trading Partner should perform the following scenario if applicable to their type of service.</w:t>
      </w:r>
    </w:p>
    <w:p w14:paraId="7F767472" w14:textId="77777777" w:rsidR="00010051" w:rsidRPr="00971ED5" w:rsidRDefault="00010051" w:rsidP="007D1F25">
      <w:pPr>
        <w:ind w:left="-810"/>
        <w:rPr>
          <w:rFonts w:ascii="Calibri" w:hAnsi="Calibri" w:cs="Calibri"/>
          <w:i/>
          <w:sz w:val="20"/>
          <w:szCs w:val="20"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770"/>
        <w:gridCol w:w="1441"/>
        <w:gridCol w:w="1619"/>
      </w:tblGrid>
      <w:tr w:rsidR="00010051" w:rsidRPr="00971ED5" w14:paraId="0BAD0FB0" w14:textId="77777777" w:rsidTr="001953B4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1A953552" w14:textId="69C09B13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Step # 3</w:t>
            </w:r>
            <w:r w:rsidR="00AC3F79" w:rsidRPr="00971ED5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692B562B" w14:textId="01ADA1AC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GetPublicGuardianSvcHist</w:t>
            </w:r>
          </w:p>
          <w:p w14:paraId="3E959620" w14:textId="77777777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legacy IS service history information for a client from IBHIS. </w:t>
            </w:r>
          </w:p>
        </w:tc>
      </w:tr>
      <w:tr w:rsidR="00010051" w:rsidRPr="00971ED5" w14:paraId="3CA62F65" w14:textId="77777777" w:rsidTr="001953B4">
        <w:tc>
          <w:tcPr>
            <w:tcW w:w="2970" w:type="dxa"/>
            <w:shd w:val="clear" w:color="auto" w:fill="DEEAF6" w:themeFill="accent1" w:themeFillTint="33"/>
          </w:tcPr>
          <w:p w14:paraId="093F800C" w14:textId="77777777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830" w:type="dxa"/>
            <w:gridSpan w:val="3"/>
            <w:shd w:val="clear" w:color="auto" w:fill="DEEAF6" w:themeFill="accent1" w:themeFillTint="33"/>
          </w:tcPr>
          <w:p w14:paraId="64200D2C" w14:textId="77777777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010051" w:rsidRPr="00971ED5" w14:paraId="4FF90617" w14:textId="77777777" w:rsidTr="001953B4">
        <w:trPr>
          <w:trHeight w:val="251"/>
        </w:trPr>
        <w:tc>
          <w:tcPr>
            <w:tcW w:w="2970" w:type="dxa"/>
          </w:tcPr>
          <w:p w14:paraId="4E750A6F" w14:textId="77777777" w:rsidR="00010051" w:rsidRPr="00971ED5" w:rsidRDefault="00010051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830" w:type="dxa"/>
            <w:gridSpan w:val="3"/>
          </w:tcPr>
          <w:p w14:paraId="7B1E2EDE" w14:textId="77777777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3169963</w:t>
            </w:r>
          </w:p>
        </w:tc>
      </w:tr>
      <w:tr w:rsidR="00010051" w:rsidRPr="00971ED5" w14:paraId="270BEB81" w14:textId="77777777" w:rsidTr="001953B4">
        <w:trPr>
          <w:trHeight w:val="287"/>
        </w:trPr>
        <w:tc>
          <w:tcPr>
            <w:tcW w:w="2970" w:type="dxa"/>
            <w:shd w:val="clear" w:color="auto" w:fill="DEEAF6" w:themeFill="accent1" w:themeFillTint="33"/>
          </w:tcPr>
          <w:p w14:paraId="1F6B7B8C" w14:textId="77777777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796F5F81" w14:textId="77777777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40AFDA2A" w14:textId="77777777" w:rsidR="00010051" w:rsidRPr="00971ED5" w:rsidRDefault="00010051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3551524D" w14:textId="77777777" w:rsidR="00010051" w:rsidRPr="00971ED5" w:rsidRDefault="00010051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0BCF3409" w14:textId="77777777" w:rsidR="00010051" w:rsidRPr="00971ED5" w:rsidRDefault="00010051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010051" w:rsidRPr="00971ED5" w14:paraId="1D11D9D8" w14:textId="77777777" w:rsidTr="001953B4">
        <w:trPr>
          <w:trHeight w:val="47"/>
        </w:trPr>
        <w:tc>
          <w:tcPr>
            <w:tcW w:w="2970" w:type="dxa"/>
          </w:tcPr>
          <w:p w14:paraId="0F566A1D" w14:textId="77777777" w:rsidR="00010051" w:rsidRPr="00971ED5" w:rsidRDefault="00010051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770" w:type="dxa"/>
          </w:tcPr>
          <w:p w14:paraId="0131A17F" w14:textId="77777777" w:rsidR="00010051" w:rsidRPr="00971ED5" w:rsidRDefault="00010051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441" w:type="dxa"/>
            <w:shd w:val="clear" w:color="auto" w:fill="auto"/>
          </w:tcPr>
          <w:p w14:paraId="680D3923" w14:textId="77777777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5E55CFCD" w14:textId="77777777" w:rsidR="00010051" w:rsidRPr="00971ED5" w:rsidRDefault="0001005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C2CA1" w:rsidRPr="00971ED5" w14:paraId="3D89FC6F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C4C" w14:textId="766737E8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EBB" w14:textId="1573F3C5" w:rsidR="00AC2CA1" w:rsidRPr="00971ED5" w:rsidRDefault="00AC2CA1" w:rsidP="00AC2CA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DB9" w14:textId="77777777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81D" w14:textId="1212CDA0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C2CA1" w:rsidRPr="00971ED5" w14:paraId="503A401D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760" w14:textId="5AA1F3CC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Public Guardian Case Status: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1E7" w14:textId="7EDB85B0" w:rsidR="00AC2CA1" w:rsidRPr="00971ED5" w:rsidRDefault="00AC2CA1" w:rsidP="00AC2CA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PG Investigation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07F" w14:textId="77777777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6BF" w14:textId="2F9DFA8E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C2CA1" w:rsidRPr="00971ED5" w14:paraId="4A23B08A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140" w14:textId="36A6948F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Assigned Deputy PG: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07D" w14:textId="377FE000" w:rsidR="00AC2CA1" w:rsidRPr="00971ED5" w:rsidRDefault="00AC2CA1" w:rsidP="00AC2CA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John Q. Public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5E4" w14:textId="77777777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470" w14:textId="4535A924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523CB3" w:rsidRPr="00971ED5" w14:paraId="178E12D7" w14:textId="77777777" w:rsidTr="007C4CCD">
        <w:trPr>
          <w:trHeight w:val="287"/>
        </w:trPr>
        <w:tc>
          <w:tcPr>
            <w:tcW w:w="2970" w:type="dxa"/>
            <w:shd w:val="clear" w:color="auto" w:fill="DEEAF6" w:themeFill="accent1" w:themeFillTint="33"/>
          </w:tcPr>
          <w:p w14:paraId="10CFB942" w14:textId="77777777" w:rsidR="00523CB3" w:rsidRPr="00971ED5" w:rsidRDefault="00523CB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0C02D91E" w14:textId="77777777" w:rsidR="00523CB3" w:rsidRPr="00971ED5" w:rsidRDefault="00523CB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645019F4" w14:textId="77777777" w:rsidR="00523CB3" w:rsidRPr="00971ED5" w:rsidRDefault="00523CB3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70009F79" w14:textId="77777777" w:rsidR="00523CB3" w:rsidRPr="00971ED5" w:rsidRDefault="00523CB3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62F2CC22" w14:textId="77777777" w:rsidR="00523CB3" w:rsidRPr="00971ED5" w:rsidRDefault="00523CB3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C2CA1" w:rsidRPr="00971ED5" w14:paraId="0650326C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C48" w14:textId="0DF68414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PG Contact Number: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14E" w14:textId="7219E72E" w:rsidR="00AC2CA1" w:rsidRPr="00971ED5" w:rsidRDefault="00AC2CA1" w:rsidP="00AC2CA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1112223333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D6F" w14:textId="77777777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BD5" w14:textId="7F417A1C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C2CA1" w:rsidRPr="00971ED5" w14:paraId="086F272C" w14:textId="77777777" w:rsidTr="00AC2CA1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D1E" w14:textId="5073A303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 Case Opened: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778" w14:textId="73F7F79E" w:rsidR="00AC2CA1" w:rsidRPr="00971ED5" w:rsidRDefault="00AC2CA1" w:rsidP="00AC2CA1">
            <w:pPr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 will vary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A7BD3" w14:textId="6808E023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D478F" w14:textId="4C8D8E5A" w:rsidR="00AC2CA1" w:rsidRPr="00971ED5" w:rsidRDefault="00AC2CA1" w:rsidP="00AC2CA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n/a</w:t>
            </w:r>
          </w:p>
        </w:tc>
      </w:tr>
    </w:tbl>
    <w:p w14:paraId="78195C2E" w14:textId="57805A3E" w:rsidR="00010051" w:rsidRPr="00971ED5" w:rsidRDefault="00010051" w:rsidP="007D1F25">
      <w:pPr>
        <w:ind w:left="-810"/>
        <w:rPr>
          <w:i/>
        </w:rPr>
      </w:pPr>
    </w:p>
    <w:p w14:paraId="18B9BD5D" w14:textId="5AFF5B8B" w:rsidR="00CE7766" w:rsidRDefault="00CE7766">
      <w:pPr>
        <w:spacing w:after="160" w:line="259" w:lineRule="auto"/>
        <w:rPr>
          <w:i/>
          <w:iCs/>
          <w:color w:val="0070C0"/>
        </w:rPr>
      </w:pPr>
      <w:r>
        <w:rPr>
          <w:i/>
          <w:iCs/>
          <w:color w:val="0070C0"/>
        </w:rPr>
        <w:br w:type="page"/>
      </w:r>
    </w:p>
    <w:p w14:paraId="59D2F3B6" w14:textId="4A82D888" w:rsidR="00A075BD" w:rsidRPr="007434F9" w:rsidRDefault="00A075BD" w:rsidP="008970E8">
      <w:pPr>
        <w:pStyle w:val="IntenseQuote"/>
        <w:outlineLvl w:val="0"/>
        <w:rPr>
          <w:color w:val="0070C0"/>
        </w:rPr>
      </w:pPr>
      <w:r w:rsidRPr="007434F9">
        <w:rPr>
          <w:color w:val="0070C0"/>
        </w:rPr>
        <w:t>Testing Domain: Retrieve DCFS data</w:t>
      </w:r>
    </w:p>
    <w:p w14:paraId="7212E69F" w14:textId="0030624E" w:rsidR="007A5A49" w:rsidRPr="00971ED5" w:rsidRDefault="007A5A49" w:rsidP="007D1F25">
      <w:pPr>
        <w:ind w:left="-810"/>
        <w:rPr>
          <w:rFonts w:ascii="Calibri" w:hAnsi="Calibri" w:cs="Calibri"/>
          <w:i/>
          <w:sz w:val="20"/>
          <w:szCs w:val="20"/>
        </w:rPr>
      </w:pPr>
      <w:r w:rsidRPr="00971ED5">
        <w:rPr>
          <w:i/>
        </w:rPr>
        <w:t xml:space="preserve">    </w:t>
      </w:r>
      <w:r w:rsidRPr="00971ED5">
        <w:rPr>
          <w:rFonts w:ascii="Calibri" w:hAnsi="Calibri" w:cs="Calibri"/>
          <w:i/>
          <w:sz w:val="20"/>
          <w:szCs w:val="20"/>
        </w:rPr>
        <w:t>Note: Trading Partner should perform the following scenario if applicable to their type of service.</w:t>
      </w:r>
    </w:p>
    <w:p w14:paraId="0E238526" w14:textId="77777777" w:rsidR="007A5A49" w:rsidRPr="00971ED5" w:rsidRDefault="007A5A49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8585"/>
      </w:tblGrid>
      <w:tr w:rsidR="007A5A49" w:rsidRPr="00971ED5" w14:paraId="5CDEF22C" w14:textId="77777777" w:rsidTr="00523CB3">
        <w:trPr>
          <w:tblHeader/>
        </w:trPr>
        <w:tc>
          <w:tcPr>
            <w:tcW w:w="10800" w:type="dxa"/>
            <w:gridSpan w:val="2"/>
            <w:shd w:val="clear" w:color="auto" w:fill="DEEAF6" w:themeFill="accent1" w:themeFillTint="33"/>
          </w:tcPr>
          <w:p w14:paraId="33F26296" w14:textId="0A712319" w:rsidR="007A5A49" w:rsidRPr="00971ED5" w:rsidRDefault="007A5A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Step # 3</w:t>
            </w:r>
            <w:r w:rsidR="00D65056" w:rsidRPr="00971ED5"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74BCF00D" w14:textId="38AA9C6F" w:rsidR="007A5A49" w:rsidRPr="00971ED5" w:rsidRDefault="007A5A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</w:t>
            </w:r>
            <w:r w:rsidR="00CA27C4" w:rsidRPr="00971ED5">
              <w:rPr>
                <w:rFonts w:ascii="Calibri" w:hAnsi="Calibri" w:cs="Calibri"/>
                <w:i/>
                <w:sz w:val="20"/>
                <w:szCs w:val="20"/>
              </w:rPr>
              <w:t>GetDCFSClientSvcHist</w:t>
            </w:r>
          </w:p>
          <w:p w14:paraId="0F522194" w14:textId="4B752EED" w:rsidR="007A5A49" w:rsidRPr="00971ED5" w:rsidRDefault="007A5A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</w:t>
            </w:r>
            <w:r w:rsidR="00CA27C4" w:rsidRPr="00971ED5">
              <w:rPr>
                <w:rFonts w:ascii="Calibri" w:hAnsi="Calibri" w:cs="Calibri"/>
                <w:i/>
                <w:sz w:val="20"/>
                <w:szCs w:val="20"/>
              </w:rPr>
              <w:t>Retrieving an existing client’s Dept. of Children and Family Services (DCFS) Office case information prior to admission.</w:t>
            </w:r>
          </w:p>
        </w:tc>
      </w:tr>
      <w:tr w:rsidR="007A5A49" w:rsidRPr="00971ED5" w14:paraId="468D58D2" w14:textId="77777777" w:rsidTr="00523CB3">
        <w:tc>
          <w:tcPr>
            <w:tcW w:w="2215" w:type="dxa"/>
            <w:shd w:val="clear" w:color="auto" w:fill="DEEAF6" w:themeFill="accent1" w:themeFillTint="33"/>
          </w:tcPr>
          <w:p w14:paraId="6FFD5FCB" w14:textId="77777777" w:rsidR="007A5A49" w:rsidRPr="00971ED5" w:rsidRDefault="007A5A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8585" w:type="dxa"/>
            <w:shd w:val="clear" w:color="auto" w:fill="DEEAF6" w:themeFill="accent1" w:themeFillTint="33"/>
          </w:tcPr>
          <w:p w14:paraId="6650D878" w14:textId="40B93DCF" w:rsidR="007A5A49" w:rsidRPr="00971ED5" w:rsidRDefault="007A5A4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="00CA27C4"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(Enter any one of the following IDs)</w:t>
            </w:r>
          </w:p>
        </w:tc>
      </w:tr>
      <w:tr w:rsidR="007A5A49" w:rsidRPr="00971ED5" w14:paraId="173B1597" w14:textId="77777777" w:rsidTr="00523CB3">
        <w:trPr>
          <w:trHeight w:val="251"/>
        </w:trPr>
        <w:tc>
          <w:tcPr>
            <w:tcW w:w="2215" w:type="dxa"/>
          </w:tcPr>
          <w:p w14:paraId="37955957" w14:textId="77777777" w:rsidR="007A5A49" w:rsidRPr="00971ED5" w:rsidRDefault="007A5A49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8585" w:type="dxa"/>
          </w:tcPr>
          <w:p w14:paraId="20560855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3169963</w:t>
            </w:r>
          </w:p>
          <w:p w14:paraId="1F8A5AFB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3169978</w:t>
            </w:r>
          </w:p>
          <w:p w14:paraId="19D10835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3169979</w:t>
            </w:r>
          </w:p>
          <w:p w14:paraId="03349580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3169980</w:t>
            </w:r>
          </w:p>
          <w:p w14:paraId="1358047A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3169981</w:t>
            </w:r>
          </w:p>
          <w:p w14:paraId="32B07FE9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3169982</w:t>
            </w:r>
          </w:p>
          <w:p w14:paraId="3827D1FB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3169983</w:t>
            </w:r>
          </w:p>
          <w:p w14:paraId="6AAF56D5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3169984</w:t>
            </w:r>
          </w:p>
          <w:p w14:paraId="63A3229C" w14:textId="77777777" w:rsidR="00CA27C4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3169985</w:t>
            </w:r>
          </w:p>
          <w:p w14:paraId="77912B67" w14:textId="0473B6D5" w:rsidR="007A5A49" w:rsidRPr="00971ED5" w:rsidRDefault="00CA27C4" w:rsidP="00CA27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3169986</w:t>
            </w:r>
          </w:p>
        </w:tc>
      </w:tr>
      <w:tr w:rsidR="00CA27C4" w:rsidRPr="00971ED5" w14:paraId="6F9D7423" w14:textId="77777777" w:rsidTr="00523CB3">
        <w:trPr>
          <w:trHeight w:val="287"/>
        </w:trPr>
        <w:tc>
          <w:tcPr>
            <w:tcW w:w="2215" w:type="dxa"/>
            <w:shd w:val="clear" w:color="auto" w:fill="DEEAF6" w:themeFill="accent1" w:themeFillTint="33"/>
          </w:tcPr>
          <w:p w14:paraId="50B80F68" w14:textId="77777777" w:rsidR="00CA27C4" w:rsidRPr="00971ED5" w:rsidRDefault="00CA27C4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8585" w:type="dxa"/>
            <w:shd w:val="clear" w:color="auto" w:fill="DEEAF6" w:themeFill="accent1" w:themeFillTint="33"/>
          </w:tcPr>
          <w:p w14:paraId="4033E28C" w14:textId="77777777" w:rsidR="00CA27C4" w:rsidRPr="00971ED5" w:rsidRDefault="00CA27C4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</w:tr>
      <w:tr w:rsidR="00CA27C4" w:rsidRPr="00971ED5" w14:paraId="4A59DE21" w14:textId="77777777" w:rsidTr="00523CB3">
        <w:trPr>
          <w:trHeight w:val="25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A0F" w14:textId="03C27C38" w:rsidR="00CA27C4" w:rsidRPr="00971ED5" w:rsidRDefault="00CA27C4" w:rsidP="00CA27C4">
            <w:pPr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Fault Code: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EBAC" w14:textId="2EFC1E3F" w:rsidR="00CA27C4" w:rsidRPr="00971ED5" w:rsidRDefault="00CA27C4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s:Client</w:t>
            </w:r>
          </w:p>
        </w:tc>
      </w:tr>
      <w:tr w:rsidR="00CA27C4" w:rsidRPr="00971ED5" w14:paraId="39C2468C" w14:textId="77777777" w:rsidTr="00523CB3">
        <w:trPr>
          <w:trHeight w:val="25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E1D" w14:textId="7FB296A8" w:rsidR="00CA27C4" w:rsidRPr="00971ED5" w:rsidRDefault="00CA27C4" w:rsidP="00CA27C4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Description: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0E7A" w14:textId="42929AEE" w:rsidR="00CA27C4" w:rsidRPr="00971ED5" w:rsidRDefault="00CA27C4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Authorization failed. Program ID is not associated to active episode for this client.</w:t>
            </w:r>
          </w:p>
        </w:tc>
      </w:tr>
    </w:tbl>
    <w:p w14:paraId="083D79E9" w14:textId="14BA5CDD" w:rsidR="007A5A49" w:rsidRPr="00971ED5" w:rsidRDefault="007A5A49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830"/>
      </w:tblGrid>
      <w:tr w:rsidR="00D65056" w:rsidRPr="00971ED5" w14:paraId="054E2CE0" w14:textId="77777777" w:rsidTr="001953B4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1B639E87" w14:textId="11C3A706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Step # 35</w:t>
            </w:r>
            <w:r w:rsidR="00D65056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14:paraId="57C56334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Operation:  AdmitExistingClient</w:t>
            </w:r>
          </w:p>
          <w:p w14:paraId="4A7BAAA4" w14:textId="3FCF0BBE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Scenario: </w:t>
            </w:r>
            <w:r w:rsidR="00FC1C42"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Admitting an existing client to the Trading Partner’s program so relevant DCFS case information can be retrieved.  </w:t>
            </w:r>
          </w:p>
        </w:tc>
      </w:tr>
      <w:tr w:rsidR="00D65056" w:rsidRPr="00971ED5" w14:paraId="2ECE19CC" w14:textId="77777777" w:rsidTr="001953B4">
        <w:trPr>
          <w:tblHeader/>
        </w:trPr>
        <w:tc>
          <w:tcPr>
            <w:tcW w:w="2970" w:type="dxa"/>
            <w:shd w:val="clear" w:color="auto" w:fill="DEEAF6"/>
          </w:tcPr>
          <w:p w14:paraId="231C31F1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830" w:type="dxa"/>
            <w:shd w:val="clear" w:color="auto" w:fill="DEEAF6"/>
          </w:tcPr>
          <w:p w14:paraId="0BB4B69B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D65056" w:rsidRPr="00971ED5" w14:paraId="44D21471" w14:textId="77777777" w:rsidTr="001953B4">
        <w:trPr>
          <w:trHeight w:val="143"/>
        </w:trPr>
        <w:tc>
          <w:tcPr>
            <w:tcW w:w="2970" w:type="dxa"/>
          </w:tcPr>
          <w:p w14:paraId="33C07782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Client ID:</w:t>
            </w:r>
          </w:p>
        </w:tc>
        <w:tc>
          <w:tcPr>
            <w:tcW w:w="7830" w:type="dxa"/>
            <w:shd w:val="clear" w:color="auto" w:fill="auto"/>
          </w:tcPr>
          <w:p w14:paraId="79B58C3E" w14:textId="604FB53C" w:rsidR="00D65056" w:rsidRPr="00971ED5" w:rsidRDefault="00D65056" w:rsidP="007C4CC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(Enter </w:t>
            </w:r>
            <w:r w:rsidR="002469AD">
              <w:rPr>
                <w:rFonts w:ascii="Calibri" w:hAnsi="Calibri" w:cs="Calibri"/>
                <w:i/>
                <w:sz w:val="20"/>
                <w:szCs w:val="20"/>
              </w:rPr>
              <w:t xml:space="preserve">a client ID </w:t>
            </w:r>
            <w:r w:rsidR="007C4CCD">
              <w:rPr>
                <w:rFonts w:ascii="Calibri" w:hAnsi="Calibri" w:cs="Calibri"/>
                <w:i/>
                <w:sz w:val="20"/>
                <w:szCs w:val="20"/>
              </w:rPr>
              <w:t xml:space="preserve">entered in </w:t>
            </w:r>
            <w:r w:rsidR="002469AD">
              <w:rPr>
                <w:rFonts w:ascii="Calibri" w:hAnsi="Calibri" w:cs="Calibri"/>
                <w:i/>
                <w:sz w:val="20"/>
                <w:szCs w:val="20"/>
              </w:rPr>
              <w:t>Step # 34)</w:t>
            </w:r>
          </w:p>
        </w:tc>
      </w:tr>
      <w:tr w:rsidR="00D65056" w:rsidRPr="00971ED5" w14:paraId="496145A6" w14:textId="77777777" w:rsidTr="001953B4">
        <w:trPr>
          <w:trHeight w:val="143"/>
        </w:trPr>
        <w:tc>
          <w:tcPr>
            <w:tcW w:w="2970" w:type="dxa"/>
          </w:tcPr>
          <w:p w14:paraId="4A671EDF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Prefix:  </w:t>
            </w:r>
          </w:p>
        </w:tc>
        <w:tc>
          <w:tcPr>
            <w:tcW w:w="7830" w:type="dxa"/>
            <w:shd w:val="clear" w:color="auto" w:fill="auto"/>
          </w:tcPr>
          <w:p w14:paraId="71183976" w14:textId="4B7D7AA3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Dr</w:t>
            </w:r>
          </w:p>
        </w:tc>
      </w:tr>
      <w:tr w:rsidR="00D65056" w:rsidRPr="00971ED5" w14:paraId="61577784" w14:textId="77777777" w:rsidTr="001953B4">
        <w:trPr>
          <w:trHeight w:val="125"/>
        </w:trPr>
        <w:tc>
          <w:tcPr>
            <w:tcW w:w="2970" w:type="dxa"/>
          </w:tcPr>
          <w:p w14:paraId="33B9CCCB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First Name: </w:t>
            </w:r>
          </w:p>
        </w:tc>
        <w:tc>
          <w:tcPr>
            <w:tcW w:w="7830" w:type="dxa"/>
            <w:shd w:val="clear" w:color="auto" w:fill="auto"/>
          </w:tcPr>
          <w:p w14:paraId="79F25944" w14:textId="5BC9CEBA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DCFS</w:t>
            </w:r>
          </w:p>
        </w:tc>
      </w:tr>
      <w:tr w:rsidR="00D65056" w:rsidRPr="00971ED5" w14:paraId="50C25C3D" w14:textId="77777777" w:rsidTr="001953B4">
        <w:trPr>
          <w:trHeight w:val="197"/>
        </w:trPr>
        <w:tc>
          <w:tcPr>
            <w:tcW w:w="2970" w:type="dxa"/>
          </w:tcPr>
          <w:p w14:paraId="7390FFDB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Middle Initial:  </w:t>
            </w:r>
          </w:p>
        </w:tc>
        <w:tc>
          <w:tcPr>
            <w:tcW w:w="7830" w:type="dxa"/>
            <w:shd w:val="clear" w:color="auto" w:fill="auto"/>
          </w:tcPr>
          <w:p w14:paraId="1CB46CE5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</w:p>
        </w:tc>
      </w:tr>
      <w:tr w:rsidR="00D65056" w:rsidRPr="00971ED5" w14:paraId="3B22618F" w14:textId="77777777" w:rsidTr="001953B4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233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Last Name: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C9E6" w14:textId="606612CE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TEST GET</w:t>
            </w:r>
          </w:p>
        </w:tc>
      </w:tr>
      <w:tr w:rsidR="00D65056" w:rsidRPr="00971ED5" w14:paraId="2E0181C9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F18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Suffix: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94E2" w14:textId="6829DC44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Jr</w:t>
            </w:r>
          </w:p>
        </w:tc>
      </w:tr>
      <w:tr w:rsidR="00D65056" w:rsidRPr="00971ED5" w14:paraId="59EC5F1F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424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Alias: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0D91" w14:textId="2DFF169C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testGetDCFSClientDetails</w:t>
            </w:r>
          </w:p>
        </w:tc>
      </w:tr>
      <w:tr w:rsidR="00D65056" w:rsidRPr="00971ED5" w14:paraId="4F337ED4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43B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11D3" w14:textId="454A40EC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dcfs@testDCFS.com</w:t>
            </w:r>
          </w:p>
        </w:tc>
      </w:tr>
      <w:tr w:rsidR="00D65056" w:rsidRPr="00971ED5" w14:paraId="64823E6F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72E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Gender: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1338" w14:textId="7446732B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</w:p>
        </w:tc>
      </w:tr>
      <w:tr w:rsidR="00D65056" w:rsidRPr="00971ED5" w14:paraId="2AF74200" w14:textId="77777777" w:rsidTr="001953B4">
        <w:trPr>
          <w:trHeight w:val="143"/>
        </w:trPr>
        <w:tc>
          <w:tcPr>
            <w:tcW w:w="2970" w:type="dxa"/>
          </w:tcPr>
          <w:p w14:paraId="73A20229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7830" w:type="dxa"/>
            <w:shd w:val="clear" w:color="auto" w:fill="auto"/>
          </w:tcPr>
          <w:p w14:paraId="2939D6EE" w14:textId="71702123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2000-01-01</w:t>
            </w:r>
          </w:p>
        </w:tc>
      </w:tr>
      <w:tr w:rsidR="00D65056" w:rsidRPr="00971ED5" w14:paraId="0D136E4C" w14:textId="77777777" w:rsidTr="001953B4">
        <w:trPr>
          <w:trHeight w:val="125"/>
        </w:trPr>
        <w:tc>
          <w:tcPr>
            <w:tcW w:w="2970" w:type="dxa"/>
          </w:tcPr>
          <w:p w14:paraId="6AABD629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7830" w:type="dxa"/>
            <w:shd w:val="clear" w:color="auto" w:fill="auto"/>
          </w:tcPr>
          <w:p w14:paraId="5D43CCC4" w14:textId="3B6A1325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222334444</w:t>
            </w:r>
          </w:p>
        </w:tc>
      </w:tr>
      <w:tr w:rsidR="00D65056" w:rsidRPr="00971ED5" w14:paraId="25851126" w14:textId="77777777" w:rsidTr="001953B4">
        <w:trPr>
          <w:trHeight w:val="197"/>
        </w:trPr>
        <w:tc>
          <w:tcPr>
            <w:tcW w:w="2970" w:type="dxa"/>
          </w:tcPr>
          <w:p w14:paraId="3D7B0D16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Marital Status:  </w:t>
            </w:r>
          </w:p>
        </w:tc>
        <w:tc>
          <w:tcPr>
            <w:tcW w:w="7830" w:type="dxa"/>
            <w:shd w:val="clear" w:color="auto" w:fill="auto"/>
          </w:tcPr>
          <w:p w14:paraId="34B1D6AA" w14:textId="0113AF89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Single / Never Married</w:t>
            </w:r>
          </w:p>
        </w:tc>
      </w:tr>
      <w:tr w:rsidR="00D65056" w:rsidRPr="00971ED5" w14:paraId="20D73A73" w14:textId="77777777" w:rsidTr="001953B4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D07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Primary Language: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7A9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English</w:t>
            </w:r>
          </w:p>
        </w:tc>
      </w:tr>
      <w:tr w:rsidR="00D65056" w:rsidRPr="00971ED5" w14:paraId="256ADF8A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F43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Education: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741A" w14:textId="161C2714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12 - High School Diploma/GED</w:t>
            </w:r>
          </w:p>
        </w:tc>
      </w:tr>
      <w:tr w:rsidR="00D65056" w:rsidRPr="00971ED5" w14:paraId="2F1809E4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FA9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Employment Status: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37A9" w14:textId="2A4DA05B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Other</w:t>
            </w:r>
          </w:p>
        </w:tc>
      </w:tr>
      <w:tr w:rsidR="00D65056" w:rsidRPr="00971ED5" w14:paraId="62CE02A6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BD8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Ethnicity: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A43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UnknownNotReported</w:t>
            </w:r>
          </w:p>
        </w:tc>
      </w:tr>
      <w:tr w:rsidR="00D65056" w:rsidRPr="00971ED5" w14:paraId="6537B78C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33E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Other Race: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6B72" w14:textId="74D592A7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UnknownNotReported</w:t>
            </w:r>
          </w:p>
        </w:tc>
      </w:tr>
      <w:tr w:rsidR="00D65056" w:rsidRPr="00971ED5" w14:paraId="2C108DCB" w14:textId="77777777" w:rsidTr="001953B4">
        <w:trPr>
          <w:trHeight w:val="143"/>
        </w:trPr>
        <w:tc>
          <w:tcPr>
            <w:tcW w:w="2970" w:type="dxa"/>
          </w:tcPr>
          <w:p w14:paraId="5F20EFF5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Smoking Assessment: </w:t>
            </w:r>
          </w:p>
        </w:tc>
        <w:tc>
          <w:tcPr>
            <w:tcW w:w="7830" w:type="dxa"/>
            <w:shd w:val="clear" w:color="auto" w:fill="auto"/>
          </w:tcPr>
          <w:p w14:paraId="0DA27288" w14:textId="0B17DAC3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Unknown</w:t>
            </w:r>
          </w:p>
        </w:tc>
      </w:tr>
      <w:tr w:rsidR="00D65056" w:rsidRPr="00971ED5" w14:paraId="52389E5D" w14:textId="77777777" w:rsidTr="001953B4">
        <w:trPr>
          <w:trHeight w:val="125"/>
        </w:trPr>
        <w:tc>
          <w:tcPr>
            <w:tcW w:w="2970" w:type="dxa"/>
          </w:tcPr>
          <w:p w14:paraId="121C7C0A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Smoking Assessment Date: </w:t>
            </w:r>
          </w:p>
        </w:tc>
        <w:tc>
          <w:tcPr>
            <w:tcW w:w="7830" w:type="dxa"/>
            <w:shd w:val="clear" w:color="auto" w:fill="auto"/>
          </w:tcPr>
          <w:p w14:paraId="69CF568F" w14:textId="29324E8E" w:rsidR="00D65056" w:rsidRPr="00971ED5" w:rsidRDefault="000D2284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2019</w:t>
            </w:r>
            <w:r w:rsidR="004213A9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-09-16</w:t>
            </w:r>
          </w:p>
        </w:tc>
      </w:tr>
      <w:tr w:rsidR="00D65056" w:rsidRPr="00971ED5" w14:paraId="11126B0E" w14:textId="77777777" w:rsidTr="001953B4">
        <w:trPr>
          <w:trHeight w:val="197"/>
        </w:trPr>
        <w:tc>
          <w:tcPr>
            <w:tcW w:w="2970" w:type="dxa"/>
          </w:tcPr>
          <w:p w14:paraId="61203DA2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Living Arrangements: </w:t>
            </w:r>
          </w:p>
        </w:tc>
        <w:tc>
          <w:tcPr>
            <w:tcW w:w="7830" w:type="dxa"/>
            <w:shd w:val="clear" w:color="auto" w:fill="auto"/>
          </w:tcPr>
          <w:p w14:paraId="2CE9669D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Foster family home</w:t>
            </w:r>
          </w:p>
        </w:tc>
      </w:tr>
      <w:tr w:rsidR="00D65056" w:rsidRPr="00971ED5" w14:paraId="4C946BA2" w14:textId="77777777" w:rsidTr="001953B4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FA5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Client’s Home Phone: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E252" w14:textId="6A04754D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5556669999</w:t>
            </w:r>
          </w:p>
        </w:tc>
      </w:tr>
      <w:tr w:rsidR="00D65056" w:rsidRPr="00971ED5" w14:paraId="5439FE22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BD3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Street Address 1: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A607" w14:textId="7D695A11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223 Germany St.</w:t>
            </w:r>
          </w:p>
        </w:tc>
      </w:tr>
      <w:tr w:rsidR="00D65056" w:rsidRPr="00971ED5" w14:paraId="652FFEB6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2E8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Street Address 2: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8EFB" w14:textId="16522C06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# 101</w:t>
            </w:r>
          </w:p>
        </w:tc>
      </w:tr>
      <w:tr w:rsidR="00D65056" w:rsidRPr="00971ED5" w14:paraId="684C5623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98D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ZIP Code: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3378" w14:textId="598FA460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90005-0120</w:t>
            </w:r>
          </w:p>
        </w:tc>
      </w:tr>
      <w:tr w:rsidR="00D65056" w:rsidRPr="00971ED5" w14:paraId="565470BC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ADC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Admission Date: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437" w14:textId="3FD3CFA6" w:rsidR="00D65056" w:rsidRPr="00971ED5" w:rsidRDefault="000D2284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2019-09-16</w:t>
            </w:r>
          </w:p>
        </w:tc>
      </w:tr>
      <w:tr w:rsidR="00D65056" w:rsidRPr="00971ED5" w14:paraId="7D3E321C" w14:textId="77777777" w:rsidTr="001953B4">
        <w:trPr>
          <w:trHeight w:val="143"/>
        </w:trPr>
        <w:tc>
          <w:tcPr>
            <w:tcW w:w="2970" w:type="dxa"/>
          </w:tcPr>
          <w:p w14:paraId="0075C354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Admission Time:  </w:t>
            </w:r>
          </w:p>
        </w:tc>
        <w:tc>
          <w:tcPr>
            <w:tcW w:w="7830" w:type="dxa"/>
            <w:shd w:val="clear" w:color="auto" w:fill="auto"/>
          </w:tcPr>
          <w:p w14:paraId="40D317A0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11:55AM</w:t>
            </w:r>
            <w:r w:rsidRPr="00971ED5" w:rsidDel="00E563B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65056" w:rsidRPr="00971ED5" w14:paraId="19477016" w14:textId="77777777" w:rsidTr="001953B4">
        <w:trPr>
          <w:trHeight w:val="125"/>
        </w:trPr>
        <w:tc>
          <w:tcPr>
            <w:tcW w:w="2970" w:type="dxa"/>
          </w:tcPr>
          <w:p w14:paraId="5615516F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Type of Admission:  </w:t>
            </w:r>
          </w:p>
        </w:tc>
        <w:tc>
          <w:tcPr>
            <w:tcW w:w="7830" w:type="dxa"/>
            <w:shd w:val="clear" w:color="auto" w:fill="auto"/>
          </w:tcPr>
          <w:p w14:paraId="0AE1F382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Elective</w:t>
            </w:r>
            <w:r w:rsidRPr="00971ED5" w:rsidDel="00E563B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D65056" w:rsidRPr="00971ED5" w14:paraId="2487A8E9" w14:textId="77777777" w:rsidTr="001953B4">
        <w:trPr>
          <w:trHeight w:val="197"/>
        </w:trPr>
        <w:tc>
          <w:tcPr>
            <w:tcW w:w="2970" w:type="dxa"/>
          </w:tcPr>
          <w:p w14:paraId="64A3B5C3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Admitting Staff NPI:  </w:t>
            </w:r>
          </w:p>
        </w:tc>
        <w:tc>
          <w:tcPr>
            <w:tcW w:w="7830" w:type="dxa"/>
            <w:shd w:val="clear" w:color="auto" w:fill="auto"/>
          </w:tcPr>
          <w:p w14:paraId="7780D566" w14:textId="5579FE6C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 practitioner NPI from your organization</w:t>
            </w:r>
            <w:r w:rsidR="00D65056" w:rsidRPr="00971ED5" w:rsidDel="00E563B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D65056" w:rsidRPr="00971ED5" w14:paraId="2925E522" w14:textId="77777777" w:rsidTr="001953B4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BA0E" w14:textId="77777777" w:rsidR="00D65056" w:rsidRPr="00971ED5" w:rsidRDefault="00D65056" w:rsidP="001953B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Client FinEligibility: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6289" w14:textId="3AA7DA63" w:rsidR="00D65056" w:rsidRPr="00971ED5" w:rsidRDefault="004213A9" w:rsidP="001953B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NonMedicalClient</w:t>
            </w:r>
          </w:p>
        </w:tc>
      </w:tr>
      <w:tr w:rsidR="00D65056" w:rsidRPr="00971ED5" w14:paraId="4243DC8D" w14:textId="77777777" w:rsidTr="001953B4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61E2BB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D65056" w:rsidRPr="00971ED5" w14:paraId="5C939D63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50A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85FA" w14:textId="77777777" w:rsidR="00D65056" w:rsidRPr="00971ED5" w:rsidRDefault="00D65056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has been admitted and the Financial Eligibility has been created successfully in IBHIS.</w:t>
            </w:r>
          </w:p>
        </w:tc>
      </w:tr>
      <w:tr w:rsidR="00D65056" w:rsidRPr="00971ED5" w14:paraId="69A89057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971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Client ID: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ABCC" w14:textId="77777777" w:rsidR="00D65056" w:rsidRPr="00971ED5" w:rsidRDefault="00D65056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65056" w:rsidRPr="00971ED5" w14:paraId="6AC558F2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4A4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Episode ID: 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D4CC" w14:textId="56FD73A4" w:rsidR="00D65056" w:rsidRPr="00971ED5" w:rsidRDefault="00D65056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65056" w:rsidRPr="00971ED5" w14:paraId="1EB9D146" w14:textId="77777777" w:rsidTr="001953B4">
        <w:trPr>
          <w:trHeight w:val="143"/>
        </w:trPr>
        <w:tc>
          <w:tcPr>
            <w:tcW w:w="2970" w:type="dxa"/>
          </w:tcPr>
          <w:p w14:paraId="2FF22DA8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Prefix:  </w:t>
            </w:r>
          </w:p>
        </w:tc>
        <w:tc>
          <w:tcPr>
            <w:tcW w:w="7830" w:type="dxa"/>
            <w:shd w:val="clear" w:color="auto" w:fill="auto"/>
          </w:tcPr>
          <w:p w14:paraId="78CE55AD" w14:textId="694FCBB7" w:rsidR="00D65056" w:rsidRPr="00971ED5" w:rsidRDefault="004213A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Dr</w:t>
            </w:r>
          </w:p>
        </w:tc>
      </w:tr>
      <w:tr w:rsidR="00D65056" w:rsidRPr="00971ED5" w14:paraId="73DDB65A" w14:textId="77777777" w:rsidTr="001953B4">
        <w:trPr>
          <w:trHeight w:val="125"/>
        </w:trPr>
        <w:tc>
          <w:tcPr>
            <w:tcW w:w="2970" w:type="dxa"/>
          </w:tcPr>
          <w:p w14:paraId="599E34FB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First Name:  </w:t>
            </w:r>
          </w:p>
        </w:tc>
        <w:tc>
          <w:tcPr>
            <w:tcW w:w="7830" w:type="dxa"/>
            <w:shd w:val="clear" w:color="auto" w:fill="auto"/>
          </w:tcPr>
          <w:p w14:paraId="2563771F" w14:textId="43BE3F49" w:rsidR="00D65056" w:rsidRPr="00971ED5" w:rsidRDefault="004213A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DCFS</w:t>
            </w:r>
          </w:p>
        </w:tc>
      </w:tr>
      <w:tr w:rsidR="00D65056" w:rsidRPr="00971ED5" w14:paraId="496C83F8" w14:textId="77777777" w:rsidTr="001953B4">
        <w:trPr>
          <w:trHeight w:val="197"/>
        </w:trPr>
        <w:tc>
          <w:tcPr>
            <w:tcW w:w="2970" w:type="dxa"/>
          </w:tcPr>
          <w:p w14:paraId="1BA98F96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Middle Initial:  </w:t>
            </w:r>
          </w:p>
        </w:tc>
        <w:tc>
          <w:tcPr>
            <w:tcW w:w="7830" w:type="dxa"/>
            <w:shd w:val="clear" w:color="auto" w:fill="auto"/>
          </w:tcPr>
          <w:p w14:paraId="52F62EC1" w14:textId="77777777" w:rsidR="00D65056" w:rsidRPr="00971ED5" w:rsidRDefault="00D65056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M</w:t>
            </w:r>
          </w:p>
        </w:tc>
      </w:tr>
      <w:tr w:rsidR="00D65056" w:rsidRPr="00971ED5" w14:paraId="0123CD11" w14:textId="77777777" w:rsidTr="001953B4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379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Client Last Name: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45C0" w14:textId="6AC81051" w:rsidR="00D65056" w:rsidRPr="00971ED5" w:rsidRDefault="004213A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TEST GET</w:t>
            </w:r>
          </w:p>
        </w:tc>
      </w:tr>
      <w:tr w:rsidR="00D65056" w:rsidRPr="00971ED5" w14:paraId="4391BF11" w14:textId="77777777" w:rsidTr="001953B4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162" w14:textId="77777777" w:rsidR="00D65056" w:rsidRPr="00971ED5" w:rsidRDefault="00D65056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Suffix: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DCE2" w14:textId="255D97B5" w:rsidR="00D65056" w:rsidRPr="00971ED5" w:rsidRDefault="004213A9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Jr</w:t>
            </w:r>
          </w:p>
        </w:tc>
      </w:tr>
    </w:tbl>
    <w:p w14:paraId="4C8956F0" w14:textId="35652A26" w:rsidR="00D65056" w:rsidRPr="00971ED5" w:rsidRDefault="00D65056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770"/>
        <w:gridCol w:w="1441"/>
        <w:gridCol w:w="1619"/>
      </w:tblGrid>
      <w:tr w:rsidR="00681601" w:rsidRPr="00971ED5" w14:paraId="08D001B3" w14:textId="77777777" w:rsidTr="001953B4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614E3CB4" w14:textId="741E452D" w:rsidR="00681601" w:rsidRPr="00971ED5" w:rsidRDefault="0068160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36: </w:t>
            </w:r>
          </w:p>
          <w:p w14:paraId="117BB8EF" w14:textId="1DCD7C5F" w:rsidR="00681601" w:rsidRPr="00971ED5" w:rsidRDefault="0068160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Operation:  GetDCFSClientSvcHist</w:t>
            </w:r>
          </w:p>
          <w:p w14:paraId="52725FBF" w14:textId="3FBC3619" w:rsidR="00681601" w:rsidRPr="00971ED5" w:rsidRDefault="0068160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Scenario: Retrieving a client’s Dept. of Children and Family Services/DCFS Office case information subsequent to admission.</w:t>
            </w:r>
          </w:p>
        </w:tc>
      </w:tr>
      <w:tr w:rsidR="00681601" w:rsidRPr="00971ED5" w14:paraId="0BDB578A" w14:textId="77777777" w:rsidTr="001953B4">
        <w:tc>
          <w:tcPr>
            <w:tcW w:w="2970" w:type="dxa"/>
            <w:shd w:val="clear" w:color="auto" w:fill="DEEAF6" w:themeFill="accent1" w:themeFillTint="33"/>
          </w:tcPr>
          <w:p w14:paraId="2EDDE54E" w14:textId="77777777" w:rsidR="00681601" w:rsidRPr="00971ED5" w:rsidRDefault="0068160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830" w:type="dxa"/>
            <w:gridSpan w:val="3"/>
            <w:shd w:val="clear" w:color="auto" w:fill="DEEAF6" w:themeFill="accent1" w:themeFillTint="33"/>
          </w:tcPr>
          <w:p w14:paraId="11B29A6F" w14:textId="77777777" w:rsidR="00681601" w:rsidRPr="00971ED5" w:rsidRDefault="0068160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</w:p>
        </w:tc>
      </w:tr>
      <w:tr w:rsidR="00681601" w:rsidRPr="00971ED5" w14:paraId="601E9542" w14:textId="77777777" w:rsidTr="001953B4">
        <w:trPr>
          <w:trHeight w:val="251"/>
        </w:trPr>
        <w:tc>
          <w:tcPr>
            <w:tcW w:w="2970" w:type="dxa"/>
          </w:tcPr>
          <w:p w14:paraId="78B9F9FC" w14:textId="77777777" w:rsidR="00681601" w:rsidRPr="00971ED5" w:rsidRDefault="00681601" w:rsidP="001953B4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7830" w:type="dxa"/>
            <w:gridSpan w:val="3"/>
          </w:tcPr>
          <w:p w14:paraId="11B822E0" w14:textId="667E0298" w:rsidR="00681601" w:rsidRPr="00971ED5" w:rsidRDefault="002469AD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681601" w:rsidRPr="00971ED5">
              <w:rPr>
                <w:rFonts w:ascii="Calibri" w:hAnsi="Calibri" w:cs="Calibri"/>
                <w:i/>
                <w:sz w:val="20"/>
                <w:szCs w:val="20"/>
              </w:rPr>
              <w:t>Enter the Client ID entered in Step # 3</w:t>
            </w:r>
            <w:r w:rsidR="007C4CCD">
              <w:rPr>
                <w:rFonts w:ascii="Calibri" w:hAnsi="Calibri" w:cs="Calibri"/>
                <w:i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681601" w:rsidRPr="00971ED5" w14:paraId="24C397C4" w14:textId="77777777" w:rsidTr="001953B4">
        <w:trPr>
          <w:trHeight w:val="287"/>
        </w:trPr>
        <w:tc>
          <w:tcPr>
            <w:tcW w:w="2970" w:type="dxa"/>
            <w:shd w:val="clear" w:color="auto" w:fill="DEEAF6" w:themeFill="accent1" w:themeFillTint="33"/>
          </w:tcPr>
          <w:p w14:paraId="1050F36D" w14:textId="77777777" w:rsidR="00681601" w:rsidRPr="00971ED5" w:rsidRDefault="0068160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0C974609" w14:textId="77777777" w:rsidR="00681601" w:rsidRPr="00971ED5" w:rsidRDefault="00681601" w:rsidP="001953B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22668BE8" w14:textId="77777777" w:rsidR="00681601" w:rsidRPr="00971ED5" w:rsidRDefault="00681601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53120571" w14:textId="77777777" w:rsidR="00681601" w:rsidRPr="00971ED5" w:rsidRDefault="00681601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7567A8CC" w14:textId="77777777" w:rsidR="00681601" w:rsidRPr="00971ED5" w:rsidRDefault="00681601" w:rsidP="001953B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681601" w:rsidRPr="00971ED5" w14:paraId="2730859E" w14:textId="77777777" w:rsidTr="001953B4">
        <w:trPr>
          <w:trHeight w:val="47"/>
        </w:trPr>
        <w:tc>
          <w:tcPr>
            <w:tcW w:w="2970" w:type="dxa"/>
          </w:tcPr>
          <w:p w14:paraId="7EA20534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770" w:type="dxa"/>
          </w:tcPr>
          <w:p w14:paraId="28AE9547" w14:textId="44FAB410" w:rsidR="00681601" w:rsidRPr="00971ED5" w:rsidRDefault="00681601" w:rsidP="0068160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Client ID entered above</w:t>
            </w:r>
          </w:p>
        </w:tc>
        <w:tc>
          <w:tcPr>
            <w:tcW w:w="1441" w:type="dxa"/>
            <w:shd w:val="clear" w:color="auto" w:fill="auto"/>
          </w:tcPr>
          <w:p w14:paraId="4CA18229" w14:textId="77777777" w:rsidR="00681601" w:rsidRPr="00971ED5" w:rsidRDefault="00681601" w:rsidP="0068160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B0B2FAA" w14:textId="77777777" w:rsidR="00681601" w:rsidRPr="00971ED5" w:rsidRDefault="00681601" w:rsidP="0068160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81601" w:rsidRPr="00971ED5" w14:paraId="61825748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7CB" w14:textId="78C5A0E0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E9C" w14:textId="3FB6847A" w:rsidR="00681601" w:rsidRPr="00971ED5" w:rsidRDefault="00681601" w:rsidP="0068160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Possible DCFS Active Katie A. Class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26C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B93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81601" w:rsidRPr="00971ED5" w14:paraId="339E579C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009" w14:textId="7CEFE2C1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DCFS Cast Status: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547" w14:textId="55FC36E5" w:rsidR="00681601" w:rsidRPr="00971ED5" w:rsidRDefault="00681601" w:rsidP="0068160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Metro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FDF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801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81601" w:rsidRPr="00971ED5" w14:paraId="68EBBCD7" w14:textId="77777777" w:rsidTr="001953B4">
        <w:trPr>
          <w:trHeight w:val="5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CD1" w14:textId="0085DAA9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DCFS Assigned Office: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344" w14:textId="7C040EBF" w:rsidR="00681601" w:rsidRPr="00971ED5" w:rsidRDefault="00681601" w:rsidP="0068160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John Doe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C6A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7A3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81601" w:rsidRPr="00971ED5" w14:paraId="635BB67E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223" w14:textId="7CBEC243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Assigned CSW: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01F" w14:textId="7804E0B8" w:rsidR="00681601" w:rsidRPr="00971ED5" w:rsidRDefault="00681601" w:rsidP="0068160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5558885555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312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343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681601" w:rsidRPr="00971ED5" w14:paraId="73C65C33" w14:textId="77777777" w:rsidTr="001953B4">
        <w:trPr>
          <w:trHeight w:val="2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201" w14:textId="607FE6D9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CSW Contact Number: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F39" w14:textId="70DDE70B" w:rsidR="00681601" w:rsidRPr="00971ED5" w:rsidRDefault="00681601" w:rsidP="00681601">
            <w:pPr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Date will vary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DA5E5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23A60" w14:textId="77777777" w:rsidR="00681601" w:rsidRPr="00971ED5" w:rsidRDefault="00681601" w:rsidP="0068160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n/a</w:t>
            </w:r>
          </w:p>
        </w:tc>
      </w:tr>
    </w:tbl>
    <w:p w14:paraId="050ECC26" w14:textId="7922DB57" w:rsidR="00681601" w:rsidRDefault="00681601" w:rsidP="007D1F25">
      <w:pPr>
        <w:ind w:left="-810"/>
        <w:rPr>
          <w:i/>
        </w:rPr>
      </w:pPr>
    </w:p>
    <w:p w14:paraId="698B254E" w14:textId="2394CF09" w:rsidR="00A75EF2" w:rsidRDefault="00A75EF2" w:rsidP="00A75EF2">
      <w:pPr>
        <w:pStyle w:val="IntenseQuote"/>
        <w:rPr>
          <w:iCs w:val="0"/>
        </w:rPr>
      </w:pPr>
      <w:r>
        <w:rPr>
          <w:i w:val="0"/>
        </w:rPr>
        <w:br w:type="page"/>
      </w:r>
    </w:p>
    <w:p w14:paraId="75A855DC" w14:textId="61A4F979" w:rsidR="00A75EF2" w:rsidRPr="00771B16" w:rsidRDefault="00A75EF2" w:rsidP="008970E8">
      <w:pPr>
        <w:pStyle w:val="IntenseQuote"/>
        <w:outlineLvl w:val="0"/>
        <w:rPr>
          <w:color w:val="0070C0"/>
        </w:rPr>
      </w:pPr>
      <w:r w:rsidRPr="00771B16">
        <w:rPr>
          <w:color w:val="0070C0"/>
        </w:rPr>
        <w:t xml:space="preserve">Testing Domain: Search </w:t>
      </w:r>
      <w:r w:rsidR="00B154BA">
        <w:rPr>
          <w:color w:val="0070C0"/>
        </w:rPr>
        <w:t xml:space="preserve">for </w:t>
      </w:r>
      <w:r>
        <w:rPr>
          <w:color w:val="0070C0"/>
        </w:rPr>
        <w:t>e</w:t>
      </w:r>
      <w:r w:rsidR="00B154BA">
        <w:rPr>
          <w:color w:val="0070C0"/>
        </w:rPr>
        <w:t xml:space="preserve">xisting </w:t>
      </w:r>
      <w:r w:rsidRPr="00771B16">
        <w:rPr>
          <w:color w:val="0070C0"/>
        </w:rPr>
        <w:t>client</w:t>
      </w:r>
      <w:r w:rsidR="00B154BA">
        <w:rPr>
          <w:color w:val="0070C0"/>
        </w:rPr>
        <w:t>s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3"/>
        <w:gridCol w:w="4927"/>
        <w:gridCol w:w="1441"/>
        <w:gridCol w:w="1619"/>
      </w:tblGrid>
      <w:tr w:rsidR="00A75EF2" w:rsidRPr="00971ED5" w14:paraId="3CD6E22A" w14:textId="77777777" w:rsidTr="00381051">
        <w:tc>
          <w:tcPr>
            <w:tcW w:w="10800" w:type="dxa"/>
            <w:gridSpan w:val="5"/>
            <w:shd w:val="clear" w:color="auto" w:fill="DEEAF6" w:themeFill="accent1" w:themeFillTint="33"/>
          </w:tcPr>
          <w:p w14:paraId="3F810827" w14:textId="41A1423C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37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54229775" w14:textId="77777777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SearchClient </w:t>
            </w:r>
          </w:p>
          <w:p w14:paraId="4E1954CC" w14:textId="71D85BBC" w:rsidR="00A75EF2" w:rsidRPr="00971ED5" w:rsidRDefault="00A75EF2" w:rsidP="008970E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Search for a client that </w:t>
            </w:r>
            <w:r w:rsidR="008970E8">
              <w:rPr>
                <w:rFonts w:ascii="Calibri" w:hAnsi="Calibri" w:cs="Calibri"/>
                <w:i/>
                <w:sz w:val="20"/>
                <w:szCs w:val="20"/>
              </w:rPr>
              <w:t>exists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IBHIS.</w:t>
            </w:r>
          </w:p>
        </w:tc>
      </w:tr>
      <w:tr w:rsidR="00A75EF2" w:rsidRPr="00971ED5" w14:paraId="3C451E0A" w14:textId="77777777" w:rsidTr="00381051">
        <w:tc>
          <w:tcPr>
            <w:tcW w:w="2813" w:type="dxa"/>
            <w:gridSpan w:val="2"/>
            <w:shd w:val="clear" w:color="auto" w:fill="DEEAF6" w:themeFill="accent1" w:themeFillTint="33"/>
          </w:tcPr>
          <w:p w14:paraId="1AAF26BF" w14:textId="77777777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Data Attribute</w:t>
            </w:r>
          </w:p>
        </w:tc>
        <w:tc>
          <w:tcPr>
            <w:tcW w:w="7987" w:type="dxa"/>
            <w:gridSpan w:val="3"/>
            <w:shd w:val="clear" w:color="auto" w:fill="DEEAF6" w:themeFill="accent1" w:themeFillTint="33"/>
          </w:tcPr>
          <w:p w14:paraId="4C6E3DC9" w14:textId="77777777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A75EF2" w:rsidRPr="00971ED5" w14:paraId="161ACA8F" w14:textId="77777777" w:rsidTr="00381051">
        <w:trPr>
          <w:trHeight w:val="143"/>
        </w:trPr>
        <w:tc>
          <w:tcPr>
            <w:tcW w:w="2813" w:type="dxa"/>
            <w:gridSpan w:val="2"/>
          </w:tcPr>
          <w:p w14:paraId="429E2D31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4938762F" w14:textId="305412BB" w:rsidR="00A75EF2" w:rsidRPr="00971ED5" w:rsidRDefault="00A75EF2" w:rsidP="00381051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(Enter the Client ID returned in Step # 2)</w:t>
            </w:r>
            <w:r w:rsidRPr="00971ED5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75EF2" w:rsidRPr="00971ED5" w14:paraId="1C3FCEDB" w14:textId="77777777" w:rsidTr="00381051">
        <w:trPr>
          <w:trHeight w:val="125"/>
        </w:trPr>
        <w:tc>
          <w:tcPr>
            <w:tcW w:w="2813" w:type="dxa"/>
            <w:gridSpan w:val="2"/>
          </w:tcPr>
          <w:p w14:paraId="1CD98F7E" w14:textId="77777777" w:rsidR="00A75EF2" w:rsidRPr="00971ED5" w:rsidRDefault="00A75EF2" w:rsidP="00A75EF2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First Name: 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61628972" w14:textId="70E5F8A7" w:rsidR="00A75EF2" w:rsidRPr="00971ED5" w:rsidRDefault="00A75EF2" w:rsidP="00A75EF2">
            <w:pPr>
              <w:rPr>
                <w:i/>
                <w:sz w:val="20"/>
                <w:szCs w:val="20"/>
              </w:rPr>
            </w:pPr>
            <w:r w:rsidRPr="00875F52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875F52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75EF2" w:rsidRPr="00971ED5" w14:paraId="58A4C0DA" w14:textId="77777777" w:rsidTr="00381051">
        <w:trPr>
          <w:trHeight w:val="197"/>
        </w:trPr>
        <w:tc>
          <w:tcPr>
            <w:tcW w:w="2813" w:type="dxa"/>
            <w:gridSpan w:val="2"/>
          </w:tcPr>
          <w:p w14:paraId="56EF6560" w14:textId="77777777" w:rsidR="00A75EF2" w:rsidRPr="00971ED5" w:rsidRDefault="00A75EF2" w:rsidP="00A75EF2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Last Name:  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3910E818" w14:textId="1053B0BB" w:rsidR="00A75EF2" w:rsidRPr="00971ED5" w:rsidRDefault="00A75EF2" w:rsidP="00A75EF2">
            <w:pPr>
              <w:rPr>
                <w:i/>
                <w:sz w:val="20"/>
                <w:szCs w:val="20"/>
              </w:rPr>
            </w:pPr>
            <w:r w:rsidRPr="00875F52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875F52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75EF2" w:rsidRPr="00971ED5" w14:paraId="500BE96D" w14:textId="77777777" w:rsidTr="00381051">
        <w:trPr>
          <w:trHeight w:val="269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6C2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58F8" w14:textId="2E26C509" w:rsidR="00A75EF2" w:rsidRPr="00971ED5" w:rsidRDefault="00A75EF2" w:rsidP="00381051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75EF2" w:rsidRPr="00971ED5" w14:paraId="6E977D55" w14:textId="77777777" w:rsidTr="00381051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170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A388" w14:textId="77777777" w:rsidR="00A75EF2" w:rsidRPr="00971ED5" w:rsidRDefault="00A75EF2" w:rsidP="00381051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971ED5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75EF2" w:rsidRPr="00971ED5" w14:paraId="496C25FF" w14:textId="77777777" w:rsidTr="00381051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386" w14:textId="77777777" w:rsidR="00A75EF2" w:rsidRPr="00971ED5" w:rsidRDefault="00A75EF2" w:rsidP="00A75EF2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4BE2" w14:textId="650B62C3" w:rsidR="00A75EF2" w:rsidRPr="00971ED5" w:rsidRDefault="00A75EF2" w:rsidP="00A75EF2">
            <w:pPr>
              <w:rPr>
                <w:i/>
                <w:sz w:val="20"/>
                <w:szCs w:val="20"/>
              </w:rPr>
            </w:pPr>
            <w:r w:rsidRPr="00920CEF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920CEF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75EF2" w:rsidRPr="00971ED5" w14:paraId="78537F88" w14:textId="77777777" w:rsidTr="00381051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7C14" w14:textId="77777777" w:rsidR="00A75EF2" w:rsidRPr="00971ED5" w:rsidRDefault="00A75EF2" w:rsidP="00A75EF2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Alias: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004E" w14:textId="14E3AFAF" w:rsidR="00A75EF2" w:rsidRPr="00971ED5" w:rsidRDefault="00A75EF2" w:rsidP="00A75EF2">
            <w:pPr>
              <w:rPr>
                <w:i/>
                <w:sz w:val="20"/>
                <w:szCs w:val="20"/>
              </w:rPr>
            </w:pPr>
            <w:r w:rsidRPr="00920CEF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920CEF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CB3B62" w:rsidRPr="00971ED5" w14:paraId="1FE8AC47" w14:textId="77777777" w:rsidTr="006B3727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4D7" w14:textId="112D998C" w:rsidR="00CB3B62" w:rsidRPr="00971ED5" w:rsidRDefault="00CB3B62" w:rsidP="006B372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B3B6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SubscriberClientIndexNumber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2A6" w14:textId="77777777" w:rsidR="00CB3B62" w:rsidRPr="00971ED5" w:rsidRDefault="00CB3B62" w:rsidP="006B3727">
            <w:pPr>
              <w:rPr>
                <w:i/>
                <w:sz w:val="20"/>
                <w:szCs w:val="20"/>
              </w:rPr>
            </w:pPr>
            <w:r w:rsidRPr="00920CEF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920CEF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75EF2" w:rsidRPr="00971ED5" w14:paraId="62243B27" w14:textId="77777777" w:rsidTr="00A75EF2">
        <w:trPr>
          <w:trHeight w:val="287"/>
        </w:trPr>
        <w:tc>
          <w:tcPr>
            <w:tcW w:w="2790" w:type="dxa"/>
            <w:shd w:val="clear" w:color="auto" w:fill="DEEAF6" w:themeFill="accent1" w:themeFillTint="33"/>
          </w:tcPr>
          <w:p w14:paraId="18A28A8F" w14:textId="77777777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950" w:type="dxa"/>
            <w:gridSpan w:val="2"/>
            <w:shd w:val="clear" w:color="auto" w:fill="DEEAF6" w:themeFill="accent1" w:themeFillTint="33"/>
          </w:tcPr>
          <w:p w14:paraId="2EAA5E53" w14:textId="77777777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58F16FD7" w14:textId="77777777" w:rsidR="00A75EF2" w:rsidRPr="00971ED5" w:rsidRDefault="00A75EF2" w:rsidP="0038105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415C7534" w14:textId="77777777" w:rsidR="00A75EF2" w:rsidRPr="00971ED5" w:rsidRDefault="00A75EF2" w:rsidP="0038105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13092D86" w14:textId="77777777" w:rsidR="00A75EF2" w:rsidRPr="00971ED5" w:rsidRDefault="00A75EF2" w:rsidP="0038105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75EF2" w:rsidRPr="00971ED5" w14:paraId="14F4B793" w14:textId="77777777" w:rsidTr="00A75EF2">
        <w:trPr>
          <w:trHeight w:val="47"/>
        </w:trPr>
        <w:tc>
          <w:tcPr>
            <w:tcW w:w="2790" w:type="dxa"/>
          </w:tcPr>
          <w:p w14:paraId="22FE4054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950" w:type="dxa"/>
            <w:gridSpan w:val="2"/>
          </w:tcPr>
          <w:p w14:paraId="0EF6A558" w14:textId="23058E08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75EF2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441" w:type="dxa"/>
            <w:shd w:val="clear" w:color="auto" w:fill="auto"/>
          </w:tcPr>
          <w:p w14:paraId="2731D7BE" w14:textId="77777777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3E2E6565" w14:textId="77777777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5EF2" w:rsidRPr="00971ED5" w14:paraId="22AA82F2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0D1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EA8" w14:textId="3055124B" w:rsidR="00A75EF2" w:rsidRPr="00971ED5" w:rsidRDefault="00A75EF2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Client ID returned in Step #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683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AE5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790983BC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C38" w14:textId="277EE63A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Prefix: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CB3" w14:textId="0AEFE1CC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MRS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D40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225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6A60EE36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B85" w14:textId="2B50897B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First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00A1" w14:textId="5F1E6CC9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Client First Name entered in Step # 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F4F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5FB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3211C4C4" w14:textId="77777777" w:rsidTr="00381051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804" w14:textId="34A4C7A6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Middle Initial: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898" w14:textId="3657D04F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293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5B3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17867E8B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F12" w14:textId="4ED551AA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Last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719" w14:textId="401B7848" w:rsidR="00A75EF2" w:rsidRPr="00971ED5" w:rsidRDefault="008667FF" w:rsidP="008667F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Client Last Name entered in Step # 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7CF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89C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6799223D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41E" w14:textId="066DDFE4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Suffix: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086" w14:textId="7FD7D004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569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A16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3C7B757B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EED" w14:textId="780635AD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 of Birth;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218" w14:textId="2A15A3D9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1985-10-15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76A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1B9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418F764E" w14:textId="77777777" w:rsidTr="00381051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044" w14:textId="1AD2EA84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Street Address 1: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FB7" w14:textId="667873EB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667FF">
              <w:rPr>
                <w:rFonts w:ascii="Calibri" w:hAnsi="Calibri" w:cs="Calibri"/>
                <w:i/>
                <w:sz w:val="20"/>
                <w:szCs w:val="20"/>
              </w:rPr>
              <w:t>1234 Some Place Ave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F3F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D78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7C9BCB3C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D64" w14:textId="71BDACCA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Street Address 2: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F5A" w14:textId="2FD3AF79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Suite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A5B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D05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708834E4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581" w14:textId="5ECAECE2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7AF" w14:textId="188442E9" w:rsidR="00A75EF2" w:rsidRPr="00971ED5" w:rsidRDefault="008667FF" w:rsidP="008667F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Los Angeles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4C1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215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47D350DB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2EF" w14:textId="1855BD14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814" w14:textId="7EC15739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528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AB8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274BE54E" w14:textId="77777777" w:rsidTr="00381051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D80" w14:textId="7FDB12FF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Alias: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61B" w14:textId="1DBF8F9C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BUTTERFLY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2E6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A46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6E2A952C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BE3" w14:textId="303EAD9F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DD6" w14:textId="47744324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F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6154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680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68E540C8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FAB" w14:textId="3D48590E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Social Security Number: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888" w14:textId="70EAEF31" w:rsidR="00A75EF2" w:rsidRPr="00971ED5" w:rsidRDefault="001405AE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555P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B86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FBB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75EF2" w:rsidRPr="00971ED5" w14:paraId="035DEC8E" w14:textId="77777777" w:rsidTr="00381051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F91" w14:textId="6E414F86" w:rsidR="00A75EF2" w:rsidRPr="00971ED5" w:rsidRDefault="008667FF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Score: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1A2" w14:textId="6038ADB2" w:rsidR="00A75EF2" w:rsidRPr="00971ED5" w:rsidRDefault="008667FF" w:rsidP="003810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32A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EC2" w14:textId="77777777" w:rsidR="00A75EF2" w:rsidRPr="00971ED5" w:rsidRDefault="00A75EF2" w:rsidP="00381051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5083083A" w14:textId="75F88B97" w:rsidR="00863708" w:rsidRDefault="00863708" w:rsidP="005F068F">
      <w:pPr>
        <w:rPr>
          <w:i/>
        </w:rPr>
      </w:pPr>
    </w:p>
    <w:p w14:paraId="5ADD8C12" w14:textId="77777777" w:rsidR="00790439" w:rsidRDefault="00790439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3"/>
        <w:gridCol w:w="4927"/>
        <w:gridCol w:w="1441"/>
        <w:gridCol w:w="1619"/>
      </w:tblGrid>
      <w:tr w:rsidR="00A3576D" w:rsidRPr="00971ED5" w14:paraId="107EF781" w14:textId="77777777" w:rsidTr="00BF195E">
        <w:trPr>
          <w:tblHeader/>
        </w:trPr>
        <w:tc>
          <w:tcPr>
            <w:tcW w:w="10800" w:type="dxa"/>
            <w:gridSpan w:val="5"/>
            <w:shd w:val="clear" w:color="auto" w:fill="DEEAF6" w:themeFill="accent1" w:themeFillTint="33"/>
          </w:tcPr>
          <w:p w14:paraId="4E34A598" w14:textId="69762E11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 w:rsidR="005F068F">
              <w:rPr>
                <w:rFonts w:ascii="Calibri" w:hAnsi="Calibri" w:cs="Calibri"/>
                <w:i/>
                <w:sz w:val="20"/>
                <w:szCs w:val="20"/>
              </w:rPr>
              <w:t>38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54C19E7F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SearchClient </w:t>
            </w:r>
          </w:p>
          <w:p w14:paraId="7F0A55EB" w14:textId="77777777" w:rsidR="00A3576D" w:rsidRPr="00A3576D" w:rsidRDefault="00A3576D" w:rsidP="00A3576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</w:t>
            </w:r>
            <w:r w:rsidRPr="00A3576D">
              <w:rPr>
                <w:rFonts w:ascii="Calibri" w:hAnsi="Calibri" w:cs="Calibri"/>
                <w:i/>
                <w:sz w:val="20"/>
                <w:szCs w:val="20"/>
              </w:rPr>
              <w:t xml:space="preserve">Search by Alias ID. </w:t>
            </w:r>
          </w:p>
          <w:p w14:paraId="22EA45A8" w14:textId="4A8F04CB" w:rsidR="00A3576D" w:rsidRPr="00971ED5" w:rsidRDefault="00A3576D" w:rsidP="00A3576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3576D">
              <w:rPr>
                <w:rFonts w:ascii="Calibri" w:hAnsi="Calibri" w:cs="Calibri"/>
                <w:i/>
                <w:sz w:val="20"/>
                <w:szCs w:val="20"/>
              </w:rPr>
              <w:t>(A client exists in IBHIS with an ID in the Alias field as an alternative identifier. Perform the search by using this Alias ID.)</w:t>
            </w:r>
          </w:p>
        </w:tc>
      </w:tr>
      <w:tr w:rsidR="00A3576D" w:rsidRPr="00971ED5" w14:paraId="03549371" w14:textId="77777777" w:rsidTr="00BF195E">
        <w:tc>
          <w:tcPr>
            <w:tcW w:w="2790" w:type="dxa"/>
            <w:shd w:val="clear" w:color="auto" w:fill="DEEAF6" w:themeFill="accent1" w:themeFillTint="33"/>
          </w:tcPr>
          <w:p w14:paraId="71E9CF8D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Data Attribute</w:t>
            </w:r>
          </w:p>
        </w:tc>
        <w:tc>
          <w:tcPr>
            <w:tcW w:w="8010" w:type="dxa"/>
            <w:gridSpan w:val="4"/>
            <w:shd w:val="clear" w:color="auto" w:fill="DEEAF6" w:themeFill="accent1" w:themeFillTint="33"/>
          </w:tcPr>
          <w:p w14:paraId="31CC3D33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A3576D" w:rsidRPr="00971ED5" w14:paraId="76C4B180" w14:textId="77777777" w:rsidTr="00BF195E">
        <w:trPr>
          <w:trHeight w:val="143"/>
        </w:trPr>
        <w:tc>
          <w:tcPr>
            <w:tcW w:w="2790" w:type="dxa"/>
          </w:tcPr>
          <w:p w14:paraId="5EA8F538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8010" w:type="dxa"/>
            <w:gridSpan w:val="4"/>
            <w:shd w:val="clear" w:color="auto" w:fill="auto"/>
          </w:tcPr>
          <w:p w14:paraId="12D454C4" w14:textId="33776BEA" w:rsidR="00A3576D" w:rsidRPr="00971ED5" w:rsidRDefault="002F2E9B" w:rsidP="00EB2878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3576D" w:rsidRPr="00971ED5" w14:paraId="33DE45AA" w14:textId="77777777" w:rsidTr="00BF195E">
        <w:trPr>
          <w:trHeight w:val="125"/>
        </w:trPr>
        <w:tc>
          <w:tcPr>
            <w:tcW w:w="2790" w:type="dxa"/>
          </w:tcPr>
          <w:p w14:paraId="72DA7495" w14:textId="77777777" w:rsidR="00A3576D" w:rsidRPr="00971ED5" w:rsidRDefault="00A3576D" w:rsidP="00A3576D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First Name: </w:t>
            </w:r>
          </w:p>
        </w:tc>
        <w:tc>
          <w:tcPr>
            <w:tcW w:w="8010" w:type="dxa"/>
            <w:gridSpan w:val="4"/>
            <w:shd w:val="clear" w:color="auto" w:fill="auto"/>
          </w:tcPr>
          <w:p w14:paraId="41B76659" w14:textId="5D7A4BD3" w:rsidR="00A3576D" w:rsidRPr="00971ED5" w:rsidRDefault="00A3576D" w:rsidP="00A3576D">
            <w:pPr>
              <w:rPr>
                <w:i/>
                <w:sz w:val="20"/>
                <w:szCs w:val="20"/>
              </w:rPr>
            </w:pPr>
            <w:r w:rsidRPr="008C079B">
              <w:rPr>
                <w:rFonts w:ascii="Calibri" w:hAnsi="Calibri" w:cs="Calibri"/>
                <w:i/>
                <w:sz w:val="20"/>
                <w:szCs w:val="20"/>
              </w:rPr>
              <w:t>Leave blank</w:t>
            </w:r>
            <w:r w:rsidRPr="008C079B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3576D" w:rsidRPr="00971ED5" w14:paraId="122A26D0" w14:textId="77777777" w:rsidTr="00BF195E">
        <w:trPr>
          <w:trHeight w:val="197"/>
        </w:trPr>
        <w:tc>
          <w:tcPr>
            <w:tcW w:w="2790" w:type="dxa"/>
          </w:tcPr>
          <w:p w14:paraId="712362B9" w14:textId="77777777" w:rsidR="00A3576D" w:rsidRPr="00971ED5" w:rsidRDefault="00A3576D" w:rsidP="00A3576D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Last Name:  </w:t>
            </w:r>
          </w:p>
        </w:tc>
        <w:tc>
          <w:tcPr>
            <w:tcW w:w="8010" w:type="dxa"/>
            <w:gridSpan w:val="4"/>
            <w:shd w:val="clear" w:color="auto" w:fill="auto"/>
          </w:tcPr>
          <w:p w14:paraId="758F367C" w14:textId="392A5B0C" w:rsidR="00A3576D" w:rsidRPr="00971ED5" w:rsidRDefault="00A3576D" w:rsidP="00A3576D">
            <w:pPr>
              <w:rPr>
                <w:i/>
                <w:sz w:val="20"/>
                <w:szCs w:val="20"/>
              </w:rPr>
            </w:pPr>
            <w:r w:rsidRPr="008C079B">
              <w:rPr>
                <w:rFonts w:ascii="Calibri" w:hAnsi="Calibri" w:cs="Calibri"/>
                <w:i/>
                <w:sz w:val="20"/>
                <w:szCs w:val="20"/>
              </w:rPr>
              <w:t>Leave blank</w:t>
            </w:r>
            <w:r w:rsidRPr="008C079B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3576D" w:rsidRPr="00971ED5" w14:paraId="3194A415" w14:textId="77777777" w:rsidTr="00BF195E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576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4025" w14:textId="77777777" w:rsidR="00A3576D" w:rsidRPr="00971ED5" w:rsidRDefault="00A3576D" w:rsidP="00EB2878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3576D" w:rsidRPr="00971ED5" w14:paraId="54C7B2C3" w14:textId="77777777" w:rsidTr="00BF195E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EE6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DC27" w14:textId="72F0C652" w:rsidR="00A3576D" w:rsidRPr="00971ED5" w:rsidRDefault="00A3576D" w:rsidP="00EB2878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3576D" w:rsidRPr="00971ED5" w14:paraId="0031013B" w14:textId="77777777" w:rsidTr="00BF195E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58B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19F1" w14:textId="209B3F33" w:rsidR="00A3576D" w:rsidRPr="00971ED5" w:rsidRDefault="00A3576D" w:rsidP="00EB2878">
            <w:pPr>
              <w:rPr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</w:p>
        </w:tc>
      </w:tr>
      <w:tr w:rsidR="00A3576D" w:rsidRPr="00971ED5" w14:paraId="23D1F9BB" w14:textId="77777777" w:rsidTr="00BF195E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D44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Alias: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79AF" w14:textId="64928A5B" w:rsidR="00A3576D" w:rsidRPr="00971ED5" w:rsidRDefault="00A3576D" w:rsidP="00EB2878">
            <w:pPr>
              <w:rPr>
                <w:i/>
                <w:sz w:val="20"/>
                <w:szCs w:val="20"/>
              </w:rPr>
            </w:pPr>
            <w:r w:rsidRPr="00A3576D">
              <w:rPr>
                <w:rFonts w:ascii="Calibri" w:hAnsi="Calibri" w:cs="Calibri"/>
                <w:i/>
                <w:sz w:val="20"/>
                <w:szCs w:val="20"/>
              </w:rPr>
              <w:t>789456123</w:t>
            </w:r>
          </w:p>
        </w:tc>
      </w:tr>
      <w:tr w:rsidR="001F696E" w:rsidRPr="00971ED5" w14:paraId="7918B9C2" w14:textId="77777777" w:rsidTr="006B3727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BD6" w14:textId="77777777" w:rsidR="001F696E" w:rsidRPr="00971ED5" w:rsidRDefault="001F696E" w:rsidP="006B372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B3B6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SubscriberClientIndexNumber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4542" w14:textId="77777777" w:rsidR="001F696E" w:rsidRPr="00971ED5" w:rsidRDefault="001F696E" w:rsidP="006B3727">
            <w:pPr>
              <w:rPr>
                <w:i/>
                <w:sz w:val="20"/>
                <w:szCs w:val="20"/>
              </w:rPr>
            </w:pPr>
            <w:r w:rsidRPr="00920CEF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920CEF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BF195E" w:rsidRPr="00971ED5" w14:paraId="50B6C046" w14:textId="77777777" w:rsidTr="007C4CCD">
        <w:trPr>
          <w:trHeight w:val="287"/>
        </w:trPr>
        <w:tc>
          <w:tcPr>
            <w:tcW w:w="2790" w:type="dxa"/>
            <w:shd w:val="clear" w:color="auto" w:fill="DEEAF6" w:themeFill="accent1" w:themeFillTint="33"/>
          </w:tcPr>
          <w:p w14:paraId="0A68B5F2" w14:textId="77777777" w:rsidR="00BF195E" w:rsidRPr="00971ED5" w:rsidRDefault="00BF195E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950" w:type="dxa"/>
            <w:gridSpan w:val="2"/>
            <w:shd w:val="clear" w:color="auto" w:fill="DEEAF6" w:themeFill="accent1" w:themeFillTint="33"/>
          </w:tcPr>
          <w:p w14:paraId="6E18CC18" w14:textId="77777777" w:rsidR="00BF195E" w:rsidRPr="00971ED5" w:rsidRDefault="00BF195E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485AA3FD" w14:textId="77777777" w:rsidR="00BF195E" w:rsidRPr="00971ED5" w:rsidRDefault="00BF195E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5851F0B5" w14:textId="77777777" w:rsidR="00BF195E" w:rsidRPr="00971ED5" w:rsidRDefault="00BF195E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5A8C3AC0" w14:textId="77777777" w:rsidR="00BF195E" w:rsidRPr="00971ED5" w:rsidRDefault="00BF195E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A3576D" w:rsidRPr="00971ED5" w14:paraId="36716DA7" w14:textId="77777777" w:rsidTr="00BF195E">
        <w:trPr>
          <w:trHeight w:val="47"/>
        </w:trPr>
        <w:tc>
          <w:tcPr>
            <w:tcW w:w="2790" w:type="dxa"/>
          </w:tcPr>
          <w:p w14:paraId="537DDB55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950" w:type="dxa"/>
            <w:gridSpan w:val="2"/>
          </w:tcPr>
          <w:p w14:paraId="1E5421D3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75EF2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441" w:type="dxa"/>
            <w:shd w:val="clear" w:color="auto" w:fill="auto"/>
          </w:tcPr>
          <w:p w14:paraId="1CA25C3E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1BB98008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3576D" w:rsidRPr="00971ED5" w14:paraId="72E30FA7" w14:textId="77777777" w:rsidTr="00BF195E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2BB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936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3170458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F2F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D7F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3576D" w:rsidRPr="00971ED5" w14:paraId="0E92A909" w14:textId="77777777" w:rsidTr="00BF195E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6CD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First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723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ABSOLUTE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A31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06D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3576D" w:rsidRPr="00971ED5" w14:paraId="1E7D4AAB" w14:textId="77777777" w:rsidTr="00BF195E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408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Last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E81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OBSOLVO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C28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DCD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3576D" w:rsidRPr="00971ED5" w14:paraId="1AB3024F" w14:textId="77777777" w:rsidTr="00BF195E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4C13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975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E35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C6B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3576D" w:rsidRPr="00971ED5" w14:paraId="6720AE76" w14:textId="77777777" w:rsidTr="00BF195E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30B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Social Security Number: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EBD" w14:textId="77777777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444P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829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CC04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A3576D" w:rsidRPr="00971ED5" w14:paraId="4428D469" w14:textId="77777777" w:rsidTr="00BF195E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C1E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Score: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046" w14:textId="50227DF4" w:rsidR="00A3576D" w:rsidRPr="00971ED5" w:rsidRDefault="00A3576D" w:rsidP="00EB28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75</w:t>
            </w:r>
            <w:r w:rsidRPr="005769D6">
              <w:rPr>
                <w:rFonts w:ascii="Calibri" w:hAnsi="Calibri" w:cs="Calibri"/>
                <w:i/>
                <w:sz w:val="20"/>
                <w:szCs w:val="20"/>
              </w:rPr>
              <w:t xml:space="preserve"> (Note: The score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may</w:t>
            </w:r>
            <w:r w:rsidRPr="005769D6">
              <w:rPr>
                <w:rFonts w:ascii="Calibri" w:hAnsi="Calibri" w:cs="Calibri"/>
                <w:i/>
                <w:sz w:val="20"/>
                <w:szCs w:val="20"/>
              </w:rPr>
              <w:t xml:space="preserve"> vary)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47E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14D" w14:textId="77777777" w:rsidR="00A3576D" w:rsidRPr="00971ED5" w:rsidRDefault="00A3576D" w:rsidP="00EB28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0F16DA06" w14:textId="1A325B0A" w:rsidR="00A3576D" w:rsidRDefault="00A3576D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3"/>
        <w:gridCol w:w="4927"/>
        <w:gridCol w:w="1441"/>
        <w:gridCol w:w="1619"/>
      </w:tblGrid>
      <w:tr w:rsidR="007066C3" w:rsidRPr="00971ED5" w14:paraId="45CA4EDB" w14:textId="77777777" w:rsidTr="007C4CCD">
        <w:tc>
          <w:tcPr>
            <w:tcW w:w="10800" w:type="dxa"/>
            <w:gridSpan w:val="5"/>
            <w:shd w:val="clear" w:color="auto" w:fill="DEEAF6" w:themeFill="accent1" w:themeFillTint="33"/>
          </w:tcPr>
          <w:p w14:paraId="45075B47" w14:textId="2872B813" w:rsidR="007066C3" w:rsidRPr="00971ED5" w:rsidRDefault="007066C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41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4645824B" w14:textId="77777777" w:rsidR="007066C3" w:rsidRPr="00971ED5" w:rsidRDefault="007066C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SearchClient </w:t>
            </w:r>
          </w:p>
          <w:p w14:paraId="002C7D29" w14:textId="57D38D7C" w:rsidR="007066C3" w:rsidRPr="00971ED5" w:rsidRDefault="007066C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</w:t>
            </w:r>
            <w:r w:rsidRPr="007066C3">
              <w:rPr>
                <w:rFonts w:ascii="Calibri" w:hAnsi="Calibri" w:cs="Calibri"/>
                <w:i/>
                <w:sz w:val="20"/>
                <w:szCs w:val="20"/>
              </w:rPr>
              <w:t>Search for an existing client in IBHIS where Client’s Name (max FN + min LN) has 39 characters.</w:t>
            </w:r>
          </w:p>
        </w:tc>
      </w:tr>
      <w:tr w:rsidR="007066C3" w:rsidRPr="00971ED5" w14:paraId="5F500632" w14:textId="77777777" w:rsidTr="007C4CCD">
        <w:tc>
          <w:tcPr>
            <w:tcW w:w="2813" w:type="dxa"/>
            <w:gridSpan w:val="2"/>
            <w:shd w:val="clear" w:color="auto" w:fill="DEEAF6" w:themeFill="accent1" w:themeFillTint="33"/>
          </w:tcPr>
          <w:p w14:paraId="7D4013E7" w14:textId="77777777" w:rsidR="007066C3" w:rsidRPr="00971ED5" w:rsidRDefault="007066C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Data Attribute</w:t>
            </w:r>
          </w:p>
        </w:tc>
        <w:tc>
          <w:tcPr>
            <w:tcW w:w="7987" w:type="dxa"/>
            <w:gridSpan w:val="3"/>
            <w:shd w:val="clear" w:color="auto" w:fill="DEEAF6" w:themeFill="accent1" w:themeFillTint="33"/>
          </w:tcPr>
          <w:p w14:paraId="1E48862C" w14:textId="77777777" w:rsidR="007066C3" w:rsidRPr="00971ED5" w:rsidRDefault="007066C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7066C3" w:rsidRPr="00971ED5" w14:paraId="02908D61" w14:textId="77777777" w:rsidTr="007C4CCD">
        <w:trPr>
          <w:trHeight w:val="143"/>
        </w:trPr>
        <w:tc>
          <w:tcPr>
            <w:tcW w:w="2813" w:type="dxa"/>
            <w:gridSpan w:val="2"/>
          </w:tcPr>
          <w:p w14:paraId="1C0A9F8E" w14:textId="77777777" w:rsidR="007066C3" w:rsidRPr="00971ED5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 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5E97D9EF" w14:textId="00DE3E08" w:rsidR="007066C3" w:rsidRPr="007066C3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66C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 not send</w:t>
            </w:r>
            <w:r w:rsidRPr="007066C3" w:rsidDel="00E90AC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6C3" w:rsidRPr="00971ED5" w14:paraId="5367F61B" w14:textId="77777777" w:rsidTr="007C4CCD">
        <w:trPr>
          <w:trHeight w:val="125"/>
        </w:trPr>
        <w:tc>
          <w:tcPr>
            <w:tcW w:w="2813" w:type="dxa"/>
            <w:gridSpan w:val="2"/>
          </w:tcPr>
          <w:p w14:paraId="7E8C76C2" w14:textId="77777777" w:rsidR="007066C3" w:rsidRPr="00971ED5" w:rsidRDefault="007066C3" w:rsidP="007066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First Name: 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6DB4FD57" w14:textId="0400D83C" w:rsidR="007066C3" w:rsidRPr="007066C3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66C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AB-C'DEFHGIJKLMNOPQRSTUVXXYZ abcdefghi</w:t>
            </w:r>
          </w:p>
        </w:tc>
      </w:tr>
      <w:tr w:rsidR="007066C3" w:rsidRPr="00971ED5" w14:paraId="00E7E476" w14:textId="77777777" w:rsidTr="007C4CCD">
        <w:trPr>
          <w:trHeight w:val="197"/>
        </w:trPr>
        <w:tc>
          <w:tcPr>
            <w:tcW w:w="2813" w:type="dxa"/>
            <w:gridSpan w:val="2"/>
          </w:tcPr>
          <w:p w14:paraId="56593B41" w14:textId="77777777" w:rsidR="007066C3" w:rsidRPr="00971ED5" w:rsidRDefault="007066C3" w:rsidP="007066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Last Name:  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38431776" w14:textId="16EFEDA3" w:rsidR="007066C3" w:rsidRPr="007066C3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66C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</w:t>
            </w:r>
          </w:p>
        </w:tc>
      </w:tr>
      <w:tr w:rsidR="007066C3" w:rsidRPr="00971ED5" w14:paraId="4FC443A0" w14:textId="77777777" w:rsidTr="007C4CCD">
        <w:trPr>
          <w:trHeight w:val="269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22" w14:textId="77777777" w:rsidR="007066C3" w:rsidRPr="00971ED5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Date of Birth: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19E4" w14:textId="17E50351" w:rsidR="007066C3" w:rsidRPr="007066C3" w:rsidRDefault="00927E58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66C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 not send</w:t>
            </w:r>
          </w:p>
        </w:tc>
      </w:tr>
      <w:tr w:rsidR="007066C3" w:rsidRPr="00971ED5" w14:paraId="6A362F61" w14:textId="77777777" w:rsidTr="007C4CCD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3E72" w14:textId="77777777" w:rsidR="007066C3" w:rsidRPr="00971ED5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Social Security Number: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75C6" w14:textId="11C2A436" w:rsidR="007066C3" w:rsidRPr="007066C3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66C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33377555Q</w:t>
            </w:r>
          </w:p>
        </w:tc>
      </w:tr>
      <w:tr w:rsidR="007066C3" w:rsidRPr="00971ED5" w14:paraId="3D8E41FF" w14:textId="77777777" w:rsidTr="007C4CCD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2CD" w14:textId="77777777" w:rsidR="007066C3" w:rsidRPr="00971ED5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Gender: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43EA" w14:textId="2A6BB2DE" w:rsidR="007066C3" w:rsidRPr="007066C3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66C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</w:t>
            </w:r>
          </w:p>
        </w:tc>
      </w:tr>
      <w:tr w:rsidR="007066C3" w:rsidRPr="00971ED5" w14:paraId="25D9AD3F" w14:textId="77777777" w:rsidTr="007C4CCD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340" w14:textId="77777777" w:rsidR="007066C3" w:rsidRPr="00971ED5" w:rsidRDefault="007066C3" w:rsidP="007066C3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Alias: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908" w14:textId="70140EB0" w:rsidR="007066C3" w:rsidRPr="007066C3" w:rsidRDefault="007066C3" w:rsidP="007066C3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66C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Leave blank</w:t>
            </w:r>
            <w:r w:rsidRPr="007066C3" w:rsidDel="00E90AC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D5" w:rsidRPr="00971ED5" w14:paraId="49F2B447" w14:textId="77777777" w:rsidTr="006B3727">
        <w:trPr>
          <w:trHeight w:val="25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9EC" w14:textId="77777777" w:rsidR="006215D5" w:rsidRPr="00971ED5" w:rsidRDefault="006215D5" w:rsidP="006B372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B3B6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SubscriberClientIndexNumber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6139" w14:textId="77777777" w:rsidR="006215D5" w:rsidRPr="00971ED5" w:rsidRDefault="006215D5" w:rsidP="006B3727">
            <w:pPr>
              <w:rPr>
                <w:i/>
                <w:sz w:val="20"/>
                <w:szCs w:val="20"/>
              </w:rPr>
            </w:pPr>
            <w:r w:rsidRPr="00920CEF">
              <w:rPr>
                <w:rFonts w:ascii="Calibri" w:hAnsi="Calibri" w:cs="Calibri"/>
                <w:i/>
                <w:sz w:val="20"/>
                <w:szCs w:val="20"/>
              </w:rPr>
              <w:t>Do not send</w:t>
            </w:r>
            <w:r w:rsidRPr="00920CEF" w:rsidDel="00E90AC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7066C3" w:rsidRPr="00971ED5" w14:paraId="14447266" w14:textId="77777777" w:rsidTr="007C4CCD">
        <w:trPr>
          <w:trHeight w:val="287"/>
        </w:trPr>
        <w:tc>
          <w:tcPr>
            <w:tcW w:w="2790" w:type="dxa"/>
            <w:shd w:val="clear" w:color="auto" w:fill="DEEAF6" w:themeFill="accent1" w:themeFillTint="33"/>
          </w:tcPr>
          <w:p w14:paraId="2AD80EBF" w14:textId="77777777" w:rsidR="007066C3" w:rsidRPr="00971ED5" w:rsidRDefault="007066C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950" w:type="dxa"/>
            <w:gridSpan w:val="2"/>
            <w:shd w:val="clear" w:color="auto" w:fill="DEEAF6" w:themeFill="accent1" w:themeFillTint="33"/>
          </w:tcPr>
          <w:p w14:paraId="3DBA8C74" w14:textId="77777777" w:rsidR="007066C3" w:rsidRPr="00971ED5" w:rsidRDefault="007066C3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14:paraId="38AB1A87" w14:textId="77777777" w:rsidR="007066C3" w:rsidRPr="00971ED5" w:rsidRDefault="007066C3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619" w:type="dxa"/>
            <w:shd w:val="clear" w:color="auto" w:fill="DEEAF6" w:themeFill="accent1" w:themeFillTint="33"/>
          </w:tcPr>
          <w:p w14:paraId="17258576" w14:textId="77777777" w:rsidR="007066C3" w:rsidRPr="00971ED5" w:rsidRDefault="007066C3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157DC03C" w14:textId="77777777" w:rsidR="007066C3" w:rsidRPr="00971ED5" w:rsidRDefault="007066C3" w:rsidP="007C4CC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CA3D14" w:rsidRPr="00971ED5" w14:paraId="1FE4C780" w14:textId="77777777" w:rsidTr="007C4CCD">
        <w:trPr>
          <w:trHeight w:val="47"/>
        </w:trPr>
        <w:tc>
          <w:tcPr>
            <w:tcW w:w="2790" w:type="dxa"/>
          </w:tcPr>
          <w:p w14:paraId="6EE6582D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950" w:type="dxa"/>
            <w:gridSpan w:val="2"/>
          </w:tcPr>
          <w:p w14:paraId="15D1A252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75EF2">
              <w:rPr>
                <w:rFonts w:ascii="Calibri" w:hAnsi="Calibri" w:cs="Calibri"/>
                <w:i/>
                <w:sz w:val="20"/>
                <w:szCs w:val="20"/>
              </w:rPr>
              <w:t>Process completed successfully.</w:t>
            </w:r>
          </w:p>
        </w:tc>
        <w:tc>
          <w:tcPr>
            <w:tcW w:w="1441" w:type="dxa"/>
            <w:shd w:val="clear" w:color="auto" w:fill="auto"/>
          </w:tcPr>
          <w:p w14:paraId="264CF3E4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71352BF8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A3D14" w:rsidRPr="00971ED5" w14:paraId="42B0B1FB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D76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Client ID: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80B" w14:textId="6C297895" w:rsidR="00CA3D14" w:rsidRPr="00971ED5" w:rsidRDefault="00927E58" w:rsidP="00CA3D1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27E58">
              <w:rPr>
                <w:rFonts w:ascii="Calibri" w:hAnsi="Calibri" w:cs="Calibri"/>
                <w:i/>
                <w:sz w:val="20"/>
                <w:szCs w:val="20"/>
              </w:rPr>
              <w:t>3173071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F1C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918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6CB87356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FDF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First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EA4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24556">
              <w:rPr>
                <w:rFonts w:ascii="Calibri" w:hAnsi="Calibri" w:cs="Calibri"/>
                <w:i/>
                <w:sz w:val="20"/>
                <w:szCs w:val="20"/>
              </w:rPr>
              <w:t>AB-C'DEFHGIJKLMNOPQRSTUVXXYZ ABCDEFGHI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EFF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92C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124879D1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8B9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Client Last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35C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787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E57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57CC9F50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439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Date of Birth;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A226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1991-12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26C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DAC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47F36B26" w14:textId="77777777" w:rsidTr="007C4CCD">
        <w:trPr>
          <w:trHeight w:val="2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567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Street Address 1: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C59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24556">
              <w:rPr>
                <w:rFonts w:ascii="Calibri" w:hAnsi="Calibri" w:cs="Calibri"/>
                <w:i/>
                <w:sz w:val="20"/>
                <w:szCs w:val="20"/>
              </w:rPr>
              <w:t>123 Some Place Lane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CCF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8F2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045CAA18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7B4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Street Address 2: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C40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Suite 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E26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270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21A823FC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14E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C15" w14:textId="4CAECDD5" w:rsidR="00CA3D14" w:rsidRPr="00971ED5" w:rsidRDefault="00927E58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VAN NUYS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716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F72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5E9570FA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D88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315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CF3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BB0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5219B404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232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6CE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0FC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658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5EBBBDCF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5A5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Social Security Number: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CC4" w14:textId="77777777" w:rsidR="00CA3D14" w:rsidRPr="00971ED5" w:rsidRDefault="00CA3D14" w:rsidP="007C4C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555Q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C2B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39C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A3D14" w:rsidRPr="00971ED5" w14:paraId="56625082" w14:textId="77777777" w:rsidTr="007C4CCD">
        <w:trPr>
          <w:trHeight w:val="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97F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Score: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98E" w14:textId="32AECDBE" w:rsidR="00CA3D14" w:rsidRPr="00971ED5" w:rsidRDefault="00927E58" w:rsidP="00927E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066B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E33" w14:textId="77777777" w:rsidR="00CA3D14" w:rsidRPr="00971ED5" w:rsidRDefault="00CA3D14" w:rsidP="007C4CC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18DB5F7C" w14:textId="07A27AC2" w:rsidR="007066C3" w:rsidRDefault="007066C3" w:rsidP="007D1F25">
      <w:pPr>
        <w:ind w:left="-810"/>
        <w:rPr>
          <w:i/>
        </w:rPr>
      </w:pPr>
    </w:p>
    <w:p w14:paraId="7F4C1A92" w14:textId="66EE2A55" w:rsidR="00501D54" w:rsidRDefault="00501D54" w:rsidP="007D1F25">
      <w:pPr>
        <w:ind w:left="-810"/>
        <w:rPr>
          <w:i/>
        </w:rPr>
      </w:pPr>
    </w:p>
    <w:p w14:paraId="59DAE4B5" w14:textId="601D57A3" w:rsidR="00501D54" w:rsidRDefault="00501D54" w:rsidP="007D1F25">
      <w:pPr>
        <w:ind w:left="-810"/>
        <w:rPr>
          <w:i/>
        </w:rPr>
      </w:pPr>
    </w:p>
    <w:p w14:paraId="60B7DFF4" w14:textId="2CB8C32D" w:rsidR="00501D54" w:rsidRDefault="00501D54" w:rsidP="007D1F25">
      <w:pPr>
        <w:ind w:left="-810"/>
        <w:rPr>
          <w:i/>
        </w:rPr>
      </w:pPr>
    </w:p>
    <w:p w14:paraId="47246E83" w14:textId="77777777" w:rsidR="008156A5" w:rsidRDefault="008156A5" w:rsidP="007D1F25">
      <w:pPr>
        <w:ind w:left="-810"/>
        <w:rPr>
          <w:i/>
        </w:rPr>
      </w:pPr>
    </w:p>
    <w:p w14:paraId="6565F2B4" w14:textId="5B579D11" w:rsidR="00501D54" w:rsidRDefault="00501D54" w:rsidP="00501D54">
      <w:pPr>
        <w:pStyle w:val="IntenseQuote"/>
        <w:outlineLvl w:val="0"/>
        <w:rPr>
          <w:color w:val="0070C0"/>
        </w:rPr>
      </w:pPr>
      <w:r w:rsidRPr="00771B16">
        <w:rPr>
          <w:color w:val="0070C0"/>
        </w:rPr>
        <w:t xml:space="preserve">Testing Domain: </w:t>
      </w:r>
      <w:r>
        <w:rPr>
          <w:color w:val="0070C0"/>
        </w:rPr>
        <w:t>CSI Assessment</w:t>
      </w:r>
    </w:p>
    <w:p w14:paraId="4B317589" w14:textId="77777777" w:rsidR="008156A5" w:rsidRPr="008156A5" w:rsidRDefault="008156A5" w:rsidP="008156A5"/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7110"/>
      </w:tblGrid>
      <w:tr w:rsidR="00501D54" w:rsidRPr="00971ED5" w14:paraId="2F785946" w14:textId="77777777" w:rsidTr="006B3727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131CD62F" w14:textId="7B42ADEA" w:rsidR="00501D54" w:rsidRPr="00971ED5" w:rsidRDefault="00501D54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</w:t>
            </w:r>
            <w:r w:rsidR="00292ECE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2: </w:t>
            </w:r>
          </w:p>
          <w:p w14:paraId="5451870A" w14:textId="3D012162" w:rsidR="00501D54" w:rsidRPr="00971ED5" w:rsidRDefault="00501D54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Operation:  </w:t>
            </w:r>
            <w:r w:rsidR="001D2DB1">
              <w:rPr>
                <w:rFonts w:asciiTheme="minorHAnsi" w:hAnsiTheme="minorHAnsi" w:cstheme="minorHAnsi"/>
                <w:i/>
                <w:sz w:val="20"/>
                <w:szCs w:val="20"/>
              </w:rPr>
              <w:t>AddCSI</w:t>
            </w:r>
          </w:p>
          <w:p w14:paraId="56B66CCA" w14:textId="59EA7F96" w:rsidR="00501D54" w:rsidRPr="00971ED5" w:rsidRDefault="00501D54" w:rsidP="00F578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</w:t>
            </w:r>
            <w:r w:rsidR="00F57827">
              <w:rPr>
                <w:rFonts w:asciiTheme="minorHAnsi" w:hAnsiTheme="minorHAnsi" w:cstheme="minorHAnsi"/>
                <w:i/>
                <w:sz w:val="20"/>
                <w:szCs w:val="20"/>
              </w:rPr>
              <w:t>: Create a new CSI Assessment record.</w:t>
            </w:r>
          </w:p>
        </w:tc>
      </w:tr>
      <w:tr w:rsidR="00501D54" w:rsidRPr="00971ED5" w14:paraId="51066671" w14:textId="77777777" w:rsidTr="00822B33">
        <w:trPr>
          <w:tblHeader/>
        </w:trPr>
        <w:tc>
          <w:tcPr>
            <w:tcW w:w="3690" w:type="dxa"/>
            <w:shd w:val="clear" w:color="auto" w:fill="DEEAF6"/>
          </w:tcPr>
          <w:p w14:paraId="3705AEBE" w14:textId="77777777" w:rsidR="00501D54" w:rsidRPr="00971ED5" w:rsidRDefault="00501D54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110" w:type="dxa"/>
            <w:shd w:val="clear" w:color="auto" w:fill="DEEAF6"/>
          </w:tcPr>
          <w:p w14:paraId="700D8078" w14:textId="77777777" w:rsidR="00501D54" w:rsidRPr="00971ED5" w:rsidRDefault="00501D54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501D54" w:rsidRPr="00971ED5" w14:paraId="45C090BA" w14:textId="77777777" w:rsidTr="00822B33">
        <w:trPr>
          <w:trHeight w:val="143"/>
        </w:trPr>
        <w:tc>
          <w:tcPr>
            <w:tcW w:w="3690" w:type="dxa"/>
          </w:tcPr>
          <w:p w14:paraId="7D94D7C9" w14:textId="5E01D6C4" w:rsidR="00501D54" w:rsidRPr="00971ED5" w:rsidRDefault="00292ECE" w:rsidP="006B3727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IBHISClientID</w:t>
            </w:r>
            <w:r w:rsidR="00501D5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shd w:val="clear" w:color="auto" w:fill="auto"/>
          </w:tcPr>
          <w:p w14:paraId="522738F3" w14:textId="7C111219" w:rsidR="00501D54" w:rsidRPr="00971ED5" w:rsidRDefault="00292ECE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Enter the client ID returned in Step  # 2</w:t>
            </w:r>
          </w:p>
        </w:tc>
      </w:tr>
      <w:tr w:rsidR="00501D54" w:rsidRPr="00971ED5" w14:paraId="4C52195D" w14:textId="77777777" w:rsidTr="00822B33">
        <w:trPr>
          <w:trHeight w:val="125"/>
        </w:trPr>
        <w:tc>
          <w:tcPr>
            <w:tcW w:w="3690" w:type="dxa"/>
          </w:tcPr>
          <w:p w14:paraId="077D103B" w14:textId="0CEF12EA" w:rsidR="00501D54" w:rsidRPr="00971ED5" w:rsidRDefault="00822B33" w:rsidP="006B3727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ServiceRequestID</w:t>
            </w:r>
            <w:r w:rsidR="00501D5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110" w:type="dxa"/>
            <w:shd w:val="clear" w:color="auto" w:fill="auto"/>
          </w:tcPr>
          <w:p w14:paraId="63E4670C" w14:textId="19F7ADC9" w:rsidR="00501D54" w:rsidRPr="00971ED5" w:rsidRDefault="00501D54" w:rsidP="00822B3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1D54" w:rsidRPr="00971ED5" w14:paraId="69BE8FB2" w14:textId="77777777" w:rsidTr="00822B33">
        <w:trPr>
          <w:trHeight w:val="197"/>
        </w:trPr>
        <w:tc>
          <w:tcPr>
            <w:tcW w:w="3690" w:type="dxa"/>
          </w:tcPr>
          <w:p w14:paraId="04A3F51B" w14:textId="26293D30" w:rsidR="00501D54" w:rsidRPr="00971ED5" w:rsidRDefault="00822B33" w:rsidP="006B3727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TreatmentAppointmentFirstOfferDate</w:t>
            </w:r>
            <w:r w:rsidR="00501D5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shd w:val="clear" w:color="auto" w:fill="auto"/>
          </w:tcPr>
          <w:p w14:paraId="20FECB00" w14:textId="2340CD55" w:rsidR="00501D54" w:rsidRPr="00971ED5" w:rsidRDefault="0041301F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2019-01-01</w:t>
            </w:r>
          </w:p>
        </w:tc>
      </w:tr>
      <w:tr w:rsidR="00501D54" w:rsidRPr="00971ED5" w14:paraId="4924F710" w14:textId="77777777" w:rsidTr="00822B33">
        <w:trPr>
          <w:trHeight w:val="26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18E" w14:textId="12B8378C" w:rsidR="00501D54" w:rsidRPr="00971ED5" w:rsidRDefault="00822B33" w:rsidP="006B3727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TreatmentAppointmentSecondOfferDate</w:t>
            </w:r>
            <w:r w:rsidR="00501D5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D206" w14:textId="48656D49" w:rsidR="00501D54" w:rsidRPr="00971ED5" w:rsidRDefault="0041301F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2019-02-01</w:t>
            </w:r>
          </w:p>
        </w:tc>
      </w:tr>
      <w:tr w:rsidR="00501D54" w:rsidRPr="00971ED5" w14:paraId="6F6E1265" w14:textId="77777777" w:rsidTr="00822B33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436" w14:textId="339BE132" w:rsidR="00501D54" w:rsidRPr="00971ED5" w:rsidRDefault="00822B33" w:rsidP="006B3727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TreatmentAppointmentThirdOfferDate</w:t>
            </w:r>
            <w:r w:rsidR="00501D5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7577" w14:textId="04AD1C91" w:rsidR="00501D54" w:rsidRPr="00971ED5" w:rsidRDefault="0041301F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2019-03</w:t>
            </w:r>
            <w:r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-01</w:t>
            </w:r>
          </w:p>
        </w:tc>
      </w:tr>
      <w:tr w:rsidR="00501D54" w:rsidRPr="00971ED5" w14:paraId="75B1EB78" w14:textId="77777777" w:rsidTr="00822B33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76C" w14:textId="56E329A0" w:rsidR="00501D54" w:rsidRPr="00971ED5" w:rsidRDefault="00822B33" w:rsidP="006B3727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TreatmentAppointmentAcceptedDate</w:t>
            </w:r>
            <w:r w:rsidR="00501D5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C874" w14:textId="2DEF92A9" w:rsidR="00501D54" w:rsidRPr="00971ED5" w:rsidRDefault="0041301F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2019-03</w:t>
            </w:r>
            <w:r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-01</w:t>
            </w:r>
          </w:p>
        </w:tc>
      </w:tr>
      <w:tr w:rsidR="00501D54" w:rsidRPr="00971ED5" w14:paraId="1278DB86" w14:textId="77777777" w:rsidTr="00822B33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8EC" w14:textId="112A5FCD" w:rsidR="00501D54" w:rsidRPr="00971ED5" w:rsidRDefault="00D034AE" w:rsidP="006B3727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034A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ClosureReason</w:t>
            </w:r>
            <w:r w:rsidR="00501D5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92B" w14:textId="5D10B15B" w:rsidR="00501D54" w:rsidRPr="00971ED5" w:rsidRDefault="0041301F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04</w:t>
            </w:r>
          </w:p>
        </w:tc>
      </w:tr>
      <w:tr w:rsidR="00501D54" w:rsidRPr="00971ED5" w14:paraId="4A31F9F1" w14:textId="77777777" w:rsidTr="00822B33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04C" w14:textId="69EAF475" w:rsidR="00501D54" w:rsidRPr="00971ED5" w:rsidRDefault="00D034AE" w:rsidP="006B3727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034A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ReferredTo</w:t>
            </w:r>
            <w:r w:rsidR="00501D5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1B6C" w14:textId="08CEC072" w:rsidR="00501D54" w:rsidRPr="00971ED5" w:rsidRDefault="0041301F" w:rsidP="006B37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04</w:t>
            </w:r>
          </w:p>
        </w:tc>
      </w:tr>
      <w:tr w:rsidR="00501D54" w:rsidRPr="00971ED5" w14:paraId="5AA7BB24" w14:textId="77777777" w:rsidTr="006B3727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3CE847" w14:textId="77777777" w:rsidR="00501D54" w:rsidRPr="00971ED5" w:rsidRDefault="00501D54" w:rsidP="006B372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501D54" w:rsidRPr="00971ED5" w14:paraId="5CA4CB73" w14:textId="77777777" w:rsidTr="00822B33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BA0" w14:textId="77777777" w:rsidR="00501D54" w:rsidRPr="00971ED5" w:rsidRDefault="00501D54" w:rsidP="006B3727">
            <w:pPr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6A61" w14:textId="5D0C6B65" w:rsidR="00501D54" w:rsidRPr="00971ED5" w:rsidRDefault="00B35643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35643">
              <w:rPr>
                <w:rFonts w:ascii="Calibri" w:hAnsi="Calibri" w:cs="Calibri"/>
                <w:i/>
                <w:sz w:val="20"/>
                <w:szCs w:val="20"/>
              </w:rPr>
              <w:t>Client CSI record has been created successfully.</w:t>
            </w:r>
          </w:p>
        </w:tc>
      </w:tr>
      <w:tr w:rsidR="00501D54" w:rsidRPr="00971ED5" w14:paraId="4FE62FA5" w14:textId="77777777" w:rsidTr="00822B33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E2B" w14:textId="44213955" w:rsidR="00501D54" w:rsidRPr="00971ED5" w:rsidRDefault="00B35643" w:rsidP="006B3727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B35643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CSISubmissionID</w:t>
            </w:r>
            <w:r w:rsidR="00501D54"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B6F8" w14:textId="77777777" w:rsidR="00501D54" w:rsidRPr="00971ED5" w:rsidRDefault="00501D54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01D54" w:rsidRPr="00971ED5" w14:paraId="05DEE4DB" w14:textId="77777777" w:rsidTr="00822B33">
        <w:trPr>
          <w:trHeight w:val="143"/>
        </w:trPr>
        <w:tc>
          <w:tcPr>
            <w:tcW w:w="3690" w:type="dxa"/>
          </w:tcPr>
          <w:p w14:paraId="4D372058" w14:textId="20768900" w:rsidR="00501D54" w:rsidRPr="00CF6285" w:rsidRDefault="00B35643" w:rsidP="006B3727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B35643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IBHISClientID</w:t>
            </w:r>
            <w:r w:rsidR="00501D54"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shd w:val="clear" w:color="auto" w:fill="auto"/>
          </w:tcPr>
          <w:p w14:paraId="56E0B725" w14:textId="77777777" w:rsidR="00501D54" w:rsidRPr="00971ED5" w:rsidRDefault="00501D54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718FEFCB" w14:textId="21949B5A" w:rsidR="00501D54" w:rsidRDefault="00501D54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4154"/>
        <w:gridCol w:w="1297"/>
        <w:gridCol w:w="1778"/>
      </w:tblGrid>
      <w:tr w:rsidR="00C33802" w:rsidRPr="00971ED5" w14:paraId="5D995837" w14:textId="77777777" w:rsidTr="006B3727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020BB684" w14:textId="62181DFF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 w:rsidR="00476FC3"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3: </w:t>
            </w:r>
          </w:p>
          <w:p w14:paraId="16659CE1" w14:textId="7B533961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</w:t>
            </w:r>
            <w:r w:rsidR="00221EA5">
              <w:rPr>
                <w:rFonts w:ascii="Calibri" w:hAnsi="Calibri" w:cs="Calibri"/>
                <w:i/>
                <w:sz w:val="20"/>
                <w:szCs w:val="20"/>
              </w:rPr>
              <w:t>GetCSI</w:t>
            </w:r>
          </w:p>
          <w:p w14:paraId="53401CAF" w14:textId="500652A0" w:rsidR="00C33802" w:rsidRPr="00971ED5" w:rsidRDefault="00C33802" w:rsidP="00476FC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Retrieve </w:t>
            </w:r>
            <w:r w:rsidR="00476FC3">
              <w:rPr>
                <w:rFonts w:ascii="Calibri" w:hAnsi="Calibri" w:cs="Calibri"/>
                <w:i/>
                <w:sz w:val="20"/>
                <w:szCs w:val="20"/>
              </w:rPr>
              <w:t>client’s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221EA5">
              <w:rPr>
                <w:rFonts w:ascii="Calibri" w:hAnsi="Calibri" w:cs="Calibri"/>
                <w:i/>
                <w:sz w:val="20"/>
                <w:szCs w:val="20"/>
              </w:rPr>
              <w:t>CSI Assessment information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to verify that data sent through </w:t>
            </w:r>
            <w:r w:rsidR="00221EA5">
              <w:rPr>
                <w:rFonts w:ascii="Calibri" w:hAnsi="Calibri" w:cs="Calibri"/>
                <w:i/>
                <w:sz w:val="20"/>
                <w:szCs w:val="20"/>
              </w:rPr>
              <w:t>AddCSI operation are saved properly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C33802" w:rsidRPr="00971ED5" w14:paraId="63BFFBC9" w14:textId="77777777" w:rsidTr="00104DD7">
        <w:tc>
          <w:tcPr>
            <w:tcW w:w="3571" w:type="dxa"/>
            <w:shd w:val="clear" w:color="auto" w:fill="DEEAF6" w:themeFill="accent1" w:themeFillTint="33"/>
          </w:tcPr>
          <w:p w14:paraId="5EDA0C5F" w14:textId="77777777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229" w:type="dxa"/>
            <w:gridSpan w:val="3"/>
            <w:shd w:val="clear" w:color="auto" w:fill="DEEAF6" w:themeFill="accent1" w:themeFillTint="33"/>
          </w:tcPr>
          <w:p w14:paraId="6E1982E8" w14:textId="77777777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C33802" w:rsidRPr="00971ED5" w14:paraId="4F7D369D" w14:textId="77777777" w:rsidTr="00104DD7">
        <w:trPr>
          <w:trHeight w:val="251"/>
        </w:trPr>
        <w:tc>
          <w:tcPr>
            <w:tcW w:w="3571" w:type="dxa"/>
          </w:tcPr>
          <w:p w14:paraId="572B3173" w14:textId="3FE54A84" w:rsidR="00C33802" w:rsidRPr="00971ED5" w:rsidRDefault="00C33802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C3380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CSISubmissionID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229" w:type="dxa"/>
            <w:gridSpan w:val="3"/>
          </w:tcPr>
          <w:p w14:paraId="2F14E40B" w14:textId="6AF9E06E" w:rsidR="00C33802" w:rsidRPr="00971ED5" w:rsidRDefault="00C33802" w:rsidP="0084592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(Enter the </w:t>
            </w:r>
            <w:r w:rsidR="00247035" w:rsidRPr="00247035">
              <w:rPr>
                <w:rFonts w:ascii="Calibri" w:hAnsi="Calibri" w:cs="Calibri"/>
                <w:i/>
                <w:sz w:val="20"/>
                <w:szCs w:val="20"/>
              </w:rPr>
              <w:t>CSISubmissionID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returned  in Step #</w:t>
            </w:r>
            <w:r w:rsidR="00476FC3"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2)</w:t>
            </w:r>
          </w:p>
        </w:tc>
      </w:tr>
      <w:tr w:rsidR="00C33802" w:rsidRPr="00971ED5" w14:paraId="5977281E" w14:textId="77777777" w:rsidTr="00104DD7">
        <w:trPr>
          <w:trHeight w:val="287"/>
        </w:trPr>
        <w:tc>
          <w:tcPr>
            <w:tcW w:w="3571" w:type="dxa"/>
            <w:shd w:val="clear" w:color="auto" w:fill="DEEAF6" w:themeFill="accent1" w:themeFillTint="33"/>
          </w:tcPr>
          <w:p w14:paraId="11A4FCDB" w14:textId="77777777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154" w:type="dxa"/>
            <w:shd w:val="clear" w:color="auto" w:fill="DEEAF6" w:themeFill="accent1" w:themeFillTint="33"/>
          </w:tcPr>
          <w:p w14:paraId="01850C8B" w14:textId="77777777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97" w:type="dxa"/>
            <w:shd w:val="clear" w:color="auto" w:fill="DEEAF6" w:themeFill="accent1" w:themeFillTint="33"/>
          </w:tcPr>
          <w:p w14:paraId="683EDFB3" w14:textId="77777777" w:rsidR="00C33802" w:rsidRPr="00971ED5" w:rsidRDefault="00C33802" w:rsidP="006B372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14:paraId="4F18C080" w14:textId="77777777" w:rsidR="00C33802" w:rsidRPr="00971ED5" w:rsidRDefault="00C33802" w:rsidP="006B372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039DD814" w14:textId="77777777" w:rsidR="00C33802" w:rsidRPr="00971ED5" w:rsidRDefault="00C33802" w:rsidP="006B3727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C33802" w:rsidRPr="00971ED5" w14:paraId="193AE92E" w14:textId="77777777" w:rsidTr="00104DD7">
        <w:trPr>
          <w:trHeight w:val="47"/>
        </w:trPr>
        <w:tc>
          <w:tcPr>
            <w:tcW w:w="3571" w:type="dxa"/>
          </w:tcPr>
          <w:p w14:paraId="4B4AF139" w14:textId="77777777" w:rsidR="00C33802" w:rsidRPr="00971ED5" w:rsidRDefault="00C33802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154" w:type="dxa"/>
          </w:tcPr>
          <w:p w14:paraId="1514E7E2" w14:textId="36F3B4BC" w:rsidR="00C33802" w:rsidRPr="00971ED5" w:rsidRDefault="00C81CC1" w:rsidP="006B372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81CC1">
              <w:rPr>
                <w:rFonts w:ascii="Calibri" w:hAnsi="Calibri" w:cs="Calibri"/>
                <w:i/>
                <w:sz w:val="20"/>
                <w:szCs w:val="20"/>
              </w:rPr>
              <w:t>Completed successfully.</w:t>
            </w:r>
          </w:p>
        </w:tc>
        <w:tc>
          <w:tcPr>
            <w:tcW w:w="1297" w:type="dxa"/>
            <w:shd w:val="clear" w:color="auto" w:fill="auto"/>
          </w:tcPr>
          <w:p w14:paraId="5E108A36" w14:textId="77777777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3B9333E7" w14:textId="77777777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33802" w:rsidRPr="00971ED5" w14:paraId="02E10D05" w14:textId="77777777" w:rsidTr="00104DD7">
        <w:trPr>
          <w:trHeight w:val="47"/>
        </w:trPr>
        <w:tc>
          <w:tcPr>
            <w:tcW w:w="3571" w:type="dxa"/>
          </w:tcPr>
          <w:p w14:paraId="04104F66" w14:textId="69A77589" w:rsidR="00C33802" w:rsidRPr="00971ED5" w:rsidRDefault="00A44228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4422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CSISubmissionID</w:t>
            </w:r>
            <w:r w:rsidR="00C3380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154" w:type="dxa"/>
          </w:tcPr>
          <w:p w14:paraId="00C2ACB0" w14:textId="7AB563C1" w:rsidR="00C33802" w:rsidRPr="00971ED5" w:rsidRDefault="0084592D" w:rsidP="006B3727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247035">
              <w:rPr>
                <w:rFonts w:ascii="Calibri" w:hAnsi="Calibri" w:cs="Calibri"/>
                <w:i/>
                <w:sz w:val="20"/>
                <w:szCs w:val="20"/>
              </w:rPr>
              <w:t>CSISubmissionID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C3380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returned in Step #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</w:t>
            </w:r>
            <w:r w:rsidR="00C3380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14:paraId="47678AFE" w14:textId="77777777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A4C0ECF" w14:textId="77777777" w:rsidR="00C33802" w:rsidRPr="00971ED5" w:rsidRDefault="00C33802" w:rsidP="006B372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33802" w:rsidRPr="00971ED5" w14:paraId="10A2C5C3" w14:textId="77777777" w:rsidTr="00104DD7">
        <w:trPr>
          <w:trHeight w:val="47"/>
        </w:trPr>
        <w:tc>
          <w:tcPr>
            <w:tcW w:w="3571" w:type="dxa"/>
          </w:tcPr>
          <w:p w14:paraId="0EBD28EC" w14:textId="152A06FA" w:rsidR="00C33802" w:rsidRPr="00971ED5" w:rsidRDefault="00A44228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4422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IBHISClientID</w:t>
            </w:r>
            <w:r w:rsidR="00C3380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4" w:type="dxa"/>
          </w:tcPr>
          <w:p w14:paraId="09D7B0BE" w14:textId="60370D6A" w:rsidR="00C33802" w:rsidRPr="00971ED5" w:rsidRDefault="00C33802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Value entered in Step # </w:t>
            </w:r>
            <w:r w:rsidR="0084592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7" w:type="dxa"/>
            <w:shd w:val="clear" w:color="auto" w:fill="auto"/>
          </w:tcPr>
          <w:p w14:paraId="32A42CAF" w14:textId="77777777" w:rsidR="00C33802" w:rsidRPr="00971ED5" w:rsidRDefault="00C33802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5F53103C" w14:textId="77777777" w:rsidR="00C33802" w:rsidRPr="00971ED5" w:rsidRDefault="00C33802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33802" w:rsidRPr="00971ED5" w14:paraId="3B6BEB4C" w14:textId="77777777" w:rsidTr="00104DD7">
        <w:trPr>
          <w:trHeight w:val="47"/>
        </w:trPr>
        <w:tc>
          <w:tcPr>
            <w:tcW w:w="3571" w:type="dxa"/>
          </w:tcPr>
          <w:p w14:paraId="4F8975E6" w14:textId="25EA0516" w:rsidR="00C33802" w:rsidRPr="00971ED5" w:rsidRDefault="00D72B35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72B3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ServiceRequestID</w:t>
            </w:r>
            <w:r w:rsidR="00C33802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154" w:type="dxa"/>
          </w:tcPr>
          <w:p w14:paraId="677CCAE6" w14:textId="6FEB1420" w:rsidR="00C33802" w:rsidRPr="00971ED5" w:rsidRDefault="0084592D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Value entered in Step # 42</w:t>
            </w:r>
          </w:p>
        </w:tc>
        <w:tc>
          <w:tcPr>
            <w:tcW w:w="1297" w:type="dxa"/>
            <w:shd w:val="clear" w:color="auto" w:fill="auto"/>
          </w:tcPr>
          <w:p w14:paraId="3980CB4C" w14:textId="77777777" w:rsidR="00C33802" w:rsidRPr="00971ED5" w:rsidRDefault="00C33802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1D03F21C" w14:textId="77777777" w:rsidR="00C33802" w:rsidRPr="00971ED5" w:rsidRDefault="00C33802" w:rsidP="006B372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4592D" w:rsidRPr="00971ED5" w14:paraId="30E38A2A" w14:textId="77777777" w:rsidTr="00104DD7">
        <w:trPr>
          <w:trHeight w:val="47"/>
        </w:trPr>
        <w:tc>
          <w:tcPr>
            <w:tcW w:w="3571" w:type="dxa"/>
          </w:tcPr>
          <w:p w14:paraId="362E9542" w14:textId="3C9B1C75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72B3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TreatmentAppointmentFirstOfferDate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4" w:type="dxa"/>
          </w:tcPr>
          <w:p w14:paraId="3420C5DE" w14:textId="4620DD1D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2019-01-01</w:t>
            </w:r>
          </w:p>
        </w:tc>
        <w:tc>
          <w:tcPr>
            <w:tcW w:w="1297" w:type="dxa"/>
            <w:shd w:val="clear" w:color="auto" w:fill="auto"/>
          </w:tcPr>
          <w:p w14:paraId="685394A9" w14:textId="77777777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97B0E61" w14:textId="77777777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4592D" w:rsidRPr="00971ED5" w14:paraId="07895331" w14:textId="77777777" w:rsidTr="00104DD7">
        <w:trPr>
          <w:trHeight w:val="47"/>
        </w:trPr>
        <w:tc>
          <w:tcPr>
            <w:tcW w:w="3571" w:type="dxa"/>
          </w:tcPr>
          <w:p w14:paraId="24382874" w14:textId="02BFE22B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72B3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TreatmentAppointmentSecondOfferDate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4" w:type="dxa"/>
          </w:tcPr>
          <w:p w14:paraId="1974B0A7" w14:textId="32AEAFB4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2019-02-01</w:t>
            </w:r>
          </w:p>
        </w:tc>
        <w:tc>
          <w:tcPr>
            <w:tcW w:w="1297" w:type="dxa"/>
            <w:shd w:val="clear" w:color="auto" w:fill="auto"/>
          </w:tcPr>
          <w:p w14:paraId="2CA9A739" w14:textId="77777777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3810429" w14:textId="77777777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4592D" w:rsidRPr="00971ED5" w14:paraId="6F793570" w14:textId="77777777" w:rsidTr="00104DD7">
        <w:trPr>
          <w:trHeight w:val="47"/>
        </w:trPr>
        <w:tc>
          <w:tcPr>
            <w:tcW w:w="3571" w:type="dxa"/>
          </w:tcPr>
          <w:p w14:paraId="3A493E6A" w14:textId="41B7FCEE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72B3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TreatmentAppointmentThirdOfferDate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4" w:type="dxa"/>
          </w:tcPr>
          <w:p w14:paraId="26EC4A84" w14:textId="35B8316B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2019-03</w:t>
            </w:r>
            <w:r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-01</w:t>
            </w:r>
          </w:p>
        </w:tc>
        <w:tc>
          <w:tcPr>
            <w:tcW w:w="1297" w:type="dxa"/>
            <w:shd w:val="clear" w:color="auto" w:fill="auto"/>
          </w:tcPr>
          <w:p w14:paraId="51F373E8" w14:textId="77777777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3B26FD7" w14:textId="77777777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4592D" w:rsidRPr="00971ED5" w14:paraId="78202E19" w14:textId="77777777" w:rsidTr="00104DD7">
        <w:trPr>
          <w:trHeight w:val="47"/>
        </w:trPr>
        <w:tc>
          <w:tcPr>
            <w:tcW w:w="3571" w:type="dxa"/>
          </w:tcPr>
          <w:p w14:paraId="1803FB95" w14:textId="785698F9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72B3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TreatmentAppointmentAcceptedDate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4154" w:type="dxa"/>
          </w:tcPr>
          <w:p w14:paraId="6BD73A33" w14:textId="72C4DB6A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2019-03</w:t>
            </w:r>
            <w:r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-01</w:t>
            </w:r>
          </w:p>
        </w:tc>
        <w:tc>
          <w:tcPr>
            <w:tcW w:w="1297" w:type="dxa"/>
            <w:shd w:val="clear" w:color="auto" w:fill="auto"/>
          </w:tcPr>
          <w:p w14:paraId="3AE0A3C6" w14:textId="77777777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56F7B679" w14:textId="77777777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84592D" w:rsidRPr="00971ED5" w14:paraId="223ACAB7" w14:textId="77777777" w:rsidTr="00104DD7">
        <w:trPr>
          <w:trHeight w:val="47"/>
        </w:trPr>
        <w:tc>
          <w:tcPr>
            <w:tcW w:w="3571" w:type="dxa"/>
          </w:tcPr>
          <w:p w14:paraId="059575BD" w14:textId="09AAA631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7231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ClosureReason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4154" w:type="dxa"/>
          </w:tcPr>
          <w:p w14:paraId="51D2827D" w14:textId="11E4CDBC" w:rsidR="0084592D" w:rsidRPr="00971ED5" w:rsidRDefault="0084592D" w:rsidP="0084592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04</w:t>
            </w:r>
          </w:p>
        </w:tc>
        <w:tc>
          <w:tcPr>
            <w:tcW w:w="1297" w:type="dxa"/>
            <w:shd w:val="clear" w:color="auto" w:fill="auto"/>
          </w:tcPr>
          <w:p w14:paraId="13E4E368" w14:textId="77777777" w:rsidR="0084592D" w:rsidRPr="00971ED5" w:rsidRDefault="0084592D" w:rsidP="0084592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4EF4D922" w14:textId="77777777" w:rsidR="0084592D" w:rsidRPr="00971ED5" w:rsidRDefault="0084592D" w:rsidP="0084592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4592D" w:rsidRPr="00971ED5" w14:paraId="572581D7" w14:textId="77777777" w:rsidTr="00104DD7">
        <w:trPr>
          <w:trHeight w:val="47"/>
        </w:trPr>
        <w:tc>
          <w:tcPr>
            <w:tcW w:w="3571" w:type="dxa"/>
          </w:tcPr>
          <w:p w14:paraId="447F8E65" w14:textId="0D0E1A81" w:rsidR="0084592D" w:rsidRPr="00971ED5" w:rsidRDefault="0084592D" w:rsidP="0084592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D7231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ReferredTo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4154" w:type="dxa"/>
          </w:tcPr>
          <w:p w14:paraId="6C869035" w14:textId="75C50DF8" w:rsidR="0084592D" w:rsidRPr="00971ED5" w:rsidRDefault="0084592D" w:rsidP="0084592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04</w:t>
            </w:r>
          </w:p>
        </w:tc>
        <w:tc>
          <w:tcPr>
            <w:tcW w:w="1297" w:type="dxa"/>
            <w:shd w:val="clear" w:color="auto" w:fill="auto"/>
          </w:tcPr>
          <w:p w14:paraId="01572117" w14:textId="77777777" w:rsidR="0084592D" w:rsidRPr="00971ED5" w:rsidRDefault="0084592D" w:rsidP="0084592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69D2F20" w14:textId="77777777" w:rsidR="0084592D" w:rsidRPr="00971ED5" w:rsidRDefault="0084592D" w:rsidP="0084592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5D18817E" w14:textId="6CB1B2AC" w:rsidR="00C33802" w:rsidRDefault="00C33802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7110"/>
      </w:tblGrid>
      <w:tr w:rsidR="00286294" w:rsidRPr="00971ED5" w14:paraId="60758353" w14:textId="77777777" w:rsidTr="00F1235B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14BEB2AA" w14:textId="286857C9" w:rsidR="00286294" w:rsidRPr="00971ED5" w:rsidRDefault="00286294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44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14:paraId="72D8DF53" w14:textId="3DA8C8E0" w:rsidR="00286294" w:rsidRPr="00971ED5" w:rsidRDefault="00286294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Operation: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UpdateCSI</w:t>
            </w:r>
          </w:p>
          <w:p w14:paraId="04FC5C81" w14:textId="585644BD" w:rsidR="00286294" w:rsidRPr="00971ED5" w:rsidRDefault="00286294" w:rsidP="0028629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: Update an existing CSI Assessment record.</w:t>
            </w:r>
          </w:p>
        </w:tc>
      </w:tr>
      <w:tr w:rsidR="00286294" w:rsidRPr="00971ED5" w14:paraId="06B021DB" w14:textId="77777777" w:rsidTr="00F1235B">
        <w:trPr>
          <w:tblHeader/>
        </w:trPr>
        <w:tc>
          <w:tcPr>
            <w:tcW w:w="3690" w:type="dxa"/>
            <w:shd w:val="clear" w:color="auto" w:fill="DEEAF6"/>
          </w:tcPr>
          <w:p w14:paraId="173BE56A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110" w:type="dxa"/>
            <w:shd w:val="clear" w:color="auto" w:fill="DEEAF6"/>
          </w:tcPr>
          <w:p w14:paraId="6FDCDA50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286294" w:rsidRPr="00971ED5" w14:paraId="733B33A1" w14:textId="77777777" w:rsidTr="00F1235B">
        <w:trPr>
          <w:trHeight w:val="143"/>
        </w:trPr>
        <w:tc>
          <w:tcPr>
            <w:tcW w:w="3690" w:type="dxa"/>
          </w:tcPr>
          <w:p w14:paraId="2E0F8C87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IBHISClientID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shd w:val="clear" w:color="auto" w:fill="auto"/>
          </w:tcPr>
          <w:p w14:paraId="258ED2D6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Enter the client ID returned in Step  # 2</w:t>
            </w:r>
          </w:p>
        </w:tc>
      </w:tr>
      <w:tr w:rsidR="00286294" w:rsidRPr="00971ED5" w14:paraId="28408A3D" w14:textId="77777777" w:rsidTr="00F1235B">
        <w:trPr>
          <w:trHeight w:val="125"/>
        </w:trPr>
        <w:tc>
          <w:tcPr>
            <w:tcW w:w="3690" w:type="dxa"/>
          </w:tcPr>
          <w:p w14:paraId="4138AA2A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ServiceRequestID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110" w:type="dxa"/>
            <w:shd w:val="clear" w:color="auto" w:fill="auto"/>
          </w:tcPr>
          <w:p w14:paraId="35E4DEB5" w14:textId="578A938A" w:rsidR="00286294" w:rsidRPr="00971ED5" w:rsidRDefault="00C30C17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Value entered in Step # 42</w:t>
            </w:r>
          </w:p>
        </w:tc>
      </w:tr>
      <w:tr w:rsidR="00286294" w:rsidRPr="00971ED5" w14:paraId="1A71CFC8" w14:textId="77777777" w:rsidTr="00F1235B">
        <w:trPr>
          <w:trHeight w:val="197"/>
        </w:trPr>
        <w:tc>
          <w:tcPr>
            <w:tcW w:w="3690" w:type="dxa"/>
          </w:tcPr>
          <w:p w14:paraId="4F0420BF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TreatmentAppointmentFirstOfferDate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shd w:val="clear" w:color="auto" w:fill="auto"/>
          </w:tcPr>
          <w:p w14:paraId="6C693060" w14:textId="13F15366" w:rsidR="00286294" w:rsidRPr="00971ED5" w:rsidRDefault="00286294" w:rsidP="001F3D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20</w:t>
            </w:r>
            <w:r w:rsidR="001F3DC9">
              <w:rPr>
                <w:rFonts w:asciiTheme="minorHAnsi" w:hAnsiTheme="minorHAnsi" w:cstheme="minorHAnsi"/>
                <w:i/>
                <w:sz w:val="20"/>
                <w:szCs w:val="20"/>
              </w:rPr>
              <w:t>20</w:t>
            </w:r>
            <w:r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-01-01</w:t>
            </w:r>
          </w:p>
        </w:tc>
      </w:tr>
      <w:tr w:rsidR="00286294" w:rsidRPr="00971ED5" w14:paraId="0DF29BF7" w14:textId="77777777" w:rsidTr="00F1235B">
        <w:trPr>
          <w:trHeight w:val="26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DB5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TreatmentAppointmentSecondOfferDate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B843" w14:textId="7264977F" w:rsidR="00286294" w:rsidRPr="00971ED5" w:rsidRDefault="001F3DC9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2020</w:t>
            </w:r>
            <w:r w:rsidR="00286294">
              <w:rPr>
                <w:rFonts w:asciiTheme="minorHAnsi" w:hAnsiTheme="minorHAnsi" w:cstheme="minorHAnsi"/>
                <w:i/>
                <w:sz w:val="20"/>
                <w:szCs w:val="20"/>
              </w:rPr>
              <w:t>-02-01</w:t>
            </w:r>
          </w:p>
        </w:tc>
      </w:tr>
      <w:tr w:rsidR="00286294" w:rsidRPr="00971ED5" w14:paraId="76AA214E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9FF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TreatmentAppointmentThirdOfferDate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6602" w14:textId="2B3098BA" w:rsidR="00286294" w:rsidRPr="00971ED5" w:rsidRDefault="001F3DC9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2020</w:t>
            </w:r>
            <w:r w:rsidR="00286294">
              <w:rPr>
                <w:rFonts w:asciiTheme="minorHAnsi" w:hAnsiTheme="minorHAnsi" w:cstheme="minorHAnsi"/>
                <w:i/>
                <w:sz w:val="20"/>
                <w:szCs w:val="20"/>
              </w:rPr>
              <w:t>-03</w:t>
            </w:r>
            <w:r w:rsidR="00286294"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-01</w:t>
            </w:r>
          </w:p>
        </w:tc>
      </w:tr>
      <w:tr w:rsidR="00286294" w:rsidRPr="00971ED5" w14:paraId="707AE644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195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22B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TreatmentAppointmentAcceptedDate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91E6" w14:textId="7D0E1901" w:rsidR="00286294" w:rsidRPr="00971ED5" w:rsidRDefault="001F3DC9" w:rsidP="001F3D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2020</w:t>
            </w:r>
            <w:r w:rsidR="00286294">
              <w:rPr>
                <w:rFonts w:asciiTheme="minorHAnsi" w:hAnsiTheme="minorHAnsi" w:cstheme="minorHAnsi"/>
                <w:i/>
                <w:sz w:val="20"/>
                <w:szCs w:val="20"/>
              </w:rPr>
              <w:t>-03</w:t>
            </w:r>
            <w:r w:rsidR="00286294" w:rsidRPr="0041301F">
              <w:rPr>
                <w:rFonts w:asciiTheme="minorHAnsi" w:hAnsiTheme="minorHAnsi" w:cstheme="minorHAnsi"/>
                <w:i/>
                <w:sz w:val="20"/>
                <w:szCs w:val="20"/>
              </w:rPr>
              <w:t>-01</w:t>
            </w:r>
          </w:p>
        </w:tc>
      </w:tr>
      <w:tr w:rsidR="00286294" w:rsidRPr="00971ED5" w14:paraId="660A9273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402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034A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ClosureReason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C176" w14:textId="77777777" w:rsidR="00286294" w:rsidRPr="00971ED5" w:rsidRDefault="00286294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04</w:t>
            </w:r>
          </w:p>
        </w:tc>
      </w:tr>
      <w:tr w:rsidR="00C30C17" w:rsidRPr="00971ED5" w14:paraId="03D29D5F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B76" w14:textId="77777777" w:rsidR="00C30C17" w:rsidRPr="00971ED5" w:rsidRDefault="00C30C17" w:rsidP="00F123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034A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ReferredTo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6DE4" w14:textId="77777777" w:rsidR="00C30C17" w:rsidRPr="00971ED5" w:rsidRDefault="00C30C17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04</w:t>
            </w:r>
          </w:p>
        </w:tc>
      </w:tr>
      <w:tr w:rsidR="00286294" w:rsidRPr="00971ED5" w14:paraId="666A5C06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23AA" w14:textId="1AA085D5" w:rsidR="00286294" w:rsidRPr="00971ED5" w:rsidRDefault="00C30C17" w:rsidP="00F123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CSISubmissionID</w:t>
            </w:r>
            <w:r w:rsidR="00286294"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FB16" w14:textId="695D8148" w:rsidR="00286294" w:rsidRPr="00971ED5" w:rsidRDefault="001F3DC9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Value returned in Step # 42</w:t>
            </w:r>
          </w:p>
        </w:tc>
      </w:tr>
      <w:tr w:rsidR="00286294" w:rsidRPr="00971ED5" w14:paraId="0E451E9E" w14:textId="77777777" w:rsidTr="00F1235B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5934A3" w14:textId="77777777" w:rsidR="00286294" w:rsidRPr="00971ED5" w:rsidRDefault="00286294" w:rsidP="00F1235B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286294" w:rsidRPr="00971ED5" w14:paraId="28380137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F3B" w14:textId="77777777" w:rsidR="00286294" w:rsidRPr="00971ED5" w:rsidRDefault="00286294" w:rsidP="00F1235B">
            <w:pPr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0703" w14:textId="686D8FDF" w:rsidR="00286294" w:rsidRPr="00971ED5" w:rsidRDefault="00722357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22357">
              <w:rPr>
                <w:rFonts w:ascii="Calibri" w:hAnsi="Calibri" w:cs="Calibri"/>
                <w:i/>
                <w:sz w:val="20"/>
                <w:szCs w:val="20"/>
              </w:rPr>
              <w:t>CSI record has been updated successfully.</w:t>
            </w:r>
          </w:p>
        </w:tc>
      </w:tr>
      <w:tr w:rsidR="00286294" w:rsidRPr="00971ED5" w14:paraId="56EDD6C1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007" w14:textId="77777777" w:rsidR="00286294" w:rsidRPr="00971ED5" w:rsidRDefault="00286294" w:rsidP="00F1235B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B35643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CSISubmissionID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763D" w14:textId="77777777" w:rsidR="00286294" w:rsidRPr="00971ED5" w:rsidRDefault="00286294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86294" w:rsidRPr="00971ED5" w14:paraId="49D4997B" w14:textId="77777777" w:rsidTr="00F1235B">
        <w:trPr>
          <w:trHeight w:val="143"/>
        </w:trPr>
        <w:tc>
          <w:tcPr>
            <w:tcW w:w="3690" w:type="dxa"/>
          </w:tcPr>
          <w:p w14:paraId="7D5486B9" w14:textId="77777777" w:rsidR="00286294" w:rsidRPr="00CF6285" w:rsidRDefault="00286294" w:rsidP="00F1235B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B35643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IBHISClientID</w:t>
            </w:r>
            <w:r w:rsidRPr="00CF628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shd w:val="clear" w:color="auto" w:fill="auto"/>
          </w:tcPr>
          <w:p w14:paraId="2EC15487" w14:textId="77777777" w:rsidR="00286294" w:rsidRPr="00971ED5" w:rsidRDefault="00286294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78204F91" w14:textId="32B8EF21" w:rsidR="00286294" w:rsidRDefault="00286294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4154"/>
        <w:gridCol w:w="1297"/>
        <w:gridCol w:w="1778"/>
      </w:tblGrid>
      <w:tr w:rsidR="000206DA" w:rsidRPr="00971ED5" w14:paraId="0AA78FC6" w14:textId="77777777" w:rsidTr="00F1235B">
        <w:trPr>
          <w:tblHeader/>
        </w:trPr>
        <w:tc>
          <w:tcPr>
            <w:tcW w:w="10800" w:type="dxa"/>
            <w:gridSpan w:val="4"/>
            <w:shd w:val="clear" w:color="auto" w:fill="DEEAF6" w:themeFill="accent1" w:themeFillTint="33"/>
          </w:tcPr>
          <w:p w14:paraId="5DCD784C" w14:textId="1AD1FAA6" w:rsidR="000206DA" w:rsidRPr="00971ED5" w:rsidRDefault="000206D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Step #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45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2E8CE57C" w14:textId="110D465F" w:rsidR="000206DA" w:rsidRPr="00971ED5" w:rsidRDefault="000206D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Operation: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SearchCSI</w:t>
            </w:r>
          </w:p>
          <w:p w14:paraId="6E4C92C5" w14:textId="6A628581" w:rsidR="000206DA" w:rsidRPr="00971ED5" w:rsidRDefault="000206DA" w:rsidP="00B84C7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Scenario: </w:t>
            </w:r>
            <w:r w:rsidR="00B84C77">
              <w:rPr>
                <w:rFonts w:ascii="Calibri" w:hAnsi="Calibri" w:cs="Calibri"/>
                <w:i/>
                <w:sz w:val="20"/>
                <w:szCs w:val="20"/>
              </w:rPr>
              <w:t>Search for a CSI Assessment reord.</w:t>
            </w:r>
          </w:p>
        </w:tc>
      </w:tr>
      <w:tr w:rsidR="000206DA" w:rsidRPr="00971ED5" w14:paraId="1D6A5C57" w14:textId="77777777" w:rsidTr="00F1235B">
        <w:tc>
          <w:tcPr>
            <w:tcW w:w="3571" w:type="dxa"/>
            <w:shd w:val="clear" w:color="auto" w:fill="DEEAF6" w:themeFill="accent1" w:themeFillTint="33"/>
          </w:tcPr>
          <w:p w14:paraId="59434A50" w14:textId="77777777" w:rsidR="000206DA" w:rsidRPr="00971ED5" w:rsidRDefault="000206D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Input Data Attribute:</w:t>
            </w:r>
          </w:p>
        </w:tc>
        <w:tc>
          <w:tcPr>
            <w:tcW w:w="7229" w:type="dxa"/>
            <w:gridSpan w:val="3"/>
            <w:shd w:val="clear" w:color="auto" w:fill="DEEAF6" w:themeFill="accent1" w:themeFillTint="33"/>
          </w:tcPr>
          <w:p w14:paraId="0586BF6D" w14:textId="77777777" w:rsidR="000206DA" w:rsidRPr="00971ED5" w:rsidRDefault="000206D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0206DA" w:rsidRPr="00971ED5" w14:paraId="50BF6564" w14:textId="77777777" w:rsidTr="00F1235B">
        <w:trPr>
          <w:trHeight w:val="251"/>
        </w:trPr>
        <w:tc>
          <w:tcPr>
            <w:tcW w:w="3571" w:type="dxa"/>
          </w:tcPr>
          <w:p w14:paraId="146541BC" w14:textId="71D467DA" w:rsidR="000206DA" w:rsidRPr="00971ED5" w:rsidRDefault="00B01D18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4422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IBHISClientID</w:t>
            </w:r>
            <w:r w:rsidR="000206DA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229" w:type="dxa"/>
            <w:gridSpan w:val="3"/>
          </w:tcPr>
          <w:p w14:paraId="0B9791C2" w14:textId="4F5A413A" w:rsidR="000206DA" w:rsidRPr="00971ED5" w:rsidRDefault="000206DA" w:rsidP="00D94D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(Enter the </w:t>
            </w:r>
            <w:r w:rsidR="00D94D26">
              <w:rPr>
                <w:rFonts w:ascii="Calibri" w:hAnsi="Calibri" w:cs="Calibri"/>
                <w:i/>
                <w:sz w:val="20"/>
                <w:szCs w:val="20"/>
              </w:rPr>
              <w:t>Client ID</w:t>
            </w:r>
            <w:r w:rsidRPr="00971ED5">
              <w:rPr>
                <w:rFonts w:ascii="Calibri" w:hAnsi="Calibri" w:cs="Calibri"/>
                <w:i/>
                <w:sz w:val="20"/>
                <w:szCs w:val="20"/>
              </w:rPr>
              <w:t xml:space="preserve"> returned  in Step #2)</w:t>
            </w:r>
          </w:p>
        </w:tc>
      </w:tr>
      <w:tr w:rsidR="000206DA" w:rsidRPr="00971ED5" w14:paraId="3F03A61E" w14:textId="77777777" w:rsidTr="00F1235B">
        <w:trPr>
          <w:trHeight w:val="287"/>
        </w:trPr>
        <w:tc>
          <w:tcPr>
            <w:tcW w:w="3571" w:type="dxa"/>
            <w:shd w:val="clear" w:color="auto" w:fill="DEEAF6" w:themeFill="accent1" w:themeFillTint="33"/>
          </w:tcPr>
          <w:p w14:paraId="59A183B8" w14:textId="77777777" w:rsidR="000206DA" w:rsidRPr="00971ED5" w:rsidRDefault="000206D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Output Data Attribute:</w:t>
            </w:r>
          </w:p>
        </w:tc>
        <w:tc>
          <w:tcPr>
            <w:tcW w:w="4154" w:type="dxa"/>
            <w:shd w:val="clear" w:color="auto" w:fill="DEEAF6" w:themeFill="accent1" w:themeFillTint="33"/>
          </w:tcPr>
          <w:p w14:paraId="2447143E" w14:textId="77777777" w:rsidR="000206DA" w:rsidRPr="00971ED5" w:rsidRDefault="000206D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Values</w:t>
            </w:r>
          </w:p>
        </w:tc>
        <w:tc>
          <w:tcPr>
            <w:tcW w:w="1297" w:type="dxa"/>
            <w:shd w:val="clear" w:color="auto" w:fill="DEEAF6" w:themeFill="accent1" w:themeFillTint="33"/>
          </w:tcPr>
          <w:p w14:paraId="55E065AA" w14:textId="77777777" w:rsidR="000206DA" w:rsidRPr="00971ED5" w:rsidRDefault="000206DA" w:rsidP="00F123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Enter any Discrepancy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14:paraId="1CA90E1D" w14:textId="77777777" w:rsidR="000206DA" w:rsidRPr="00971ED5" w:rsidRDefault="000206DA" w:rsidP="00F123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Comment for Discrepancy</w:t>
            </w:r>
          </w:p>
          <w:p w14:paraId="1C8F42D5" w14:textId="77777777" w:rsidR="000206DA" w:rsidRPr="00971ED5" w:rsidRDefault="000206DA" w:rsidP="00F123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(DMH Use Only)</w:t>
            </w:r>
          </w:p>
        </w:tc>
      </w:tr>
      <w:tr w:rsidR="000206DA" w:rsidRPr="00971ED5" w14:paraId="667F8E30" w14:textId="77777777" w:rsidTr="00F1235B">
        <w:trPr>
          <w:trHeight w:val="47"/>
        </w:trPr>
        <w:tc>
          <w:tcPr>
            <w:tcW w:w="3571" w:type="dxa"/>
          </w:tcPr>
          <w:p w14:paraId="0A08A458" w14:textId="77777777" w:rsidR="000206DA" w:rsidRPr="00971ED5" w:rsidRDefault="000206DA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4154" w:type="dxa"/>
          </w:tcPr>
          <w:p w14:paraId="08957679" w14:textId="77777777" w:rsidR="000206DA" w:rsidRPr="00971ED5" w:rsidRDefault="000206DA" w:rsidP="00F1235B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C81CC1">
              <w:rPr>
                <w:rFonts w:ascii="Calibri" w:hAnsi="Calibri" w:cs="Calibri"/>
                <w:i/>
                <w:sz w:val="20"/>
                <w:szCs w:val="20"/>
              </w:rPr>
              <w:t>Completed successfully.</w:t>
            </w:r>
          </w:p>
        </w:tc>
        <w:tc>
          <w:tcPr>
            <w:tcW w:w="1297" w:type="dxa"/>
            <w:shd w:val="clear" w:color="auto" w:fill="auto"/>
          </w:tcPr>
          <w:p w14:paraId="68EEC3C4" w14:textId="77777777" w:rsidR="000206DA" w:rsidRPr="00971ED5" w:rsidRDefault="000206D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AD91ECE" w14:textId="77777777" w:rsidR="000206DA" w:rsidRPr="00971ED5" w:rsidRDefault="000206D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0206DA" w:rsidRPr="00971ED5" w14:paraId="3C311971" w14:textId="77777777" w:rsidTr="00F1235B">
        <w:trPr>
          <w:trHeight w:val="47"/>
        </w:trPr>
        <w:tc>
          <w:tcPr>
            <w:tcW w:w="3571" w:type="dxa"/>
          </w:tcPr>
          <w:p w14:paraId="6541F528" w14:textId="77777777" w:rsidR="000206DA" w:rsidRPr="00971ED5" w:rsidRDefault="000206DA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4422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IBHISClientID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4" w:type="dxa"/>
          </w:tcPr>
          <w:p w14:paraId="2E66F984" w14:textId="77777777" w:rsidR="000206DA" w:rsidRPr="00971ED5" w:rsidRDefault="000206DA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Value entered in Step # 42</w:t>
            </w:r>
          </w:p>
        </w:tc>
        <w:tc>
          <w:tcPr>
            <w:tcW w:w="1297" w:type="dxa"/>
            <w:shd w:val="clear" w:color="auto" w:fill="auto"/>
          </w:tcPr>
          <w:p w14:paraId="3F7F0BB4" w14:textId="77777777" w:rsidR="000206DA" w:rsidRPr="00971ED5" w:rsidRDefault="000206DA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7F0CE90" w14:textId="77777777" w:rsidR="000206DA" w:rsidRPr="00971ED5" w:rsidRDefault="000206DA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0206DA" w:rsidRPr="00971ED5" w14:paraId="4AD5B870" w14:textId="77777777" w:rsidTr="00F1235B">
        <w:trPr>
          <w:trHeight w:val="47"/>
        </w:trPr>
        <w:tc>
          <w:tcPr>
            <w:tcW w:w="3571" w:type="dxa"/>
          </w:tcPr>
          <w:p w14:paraId="42A9E78E" w14:textId="57E5936E" w:rsidR="000206DA" w:rsidRPr="00971ED5" w:rsidRDefault="00BF358F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F358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ProgramID</w:t>
            </w:r>
            <w:r w:rsidR="000206DA"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154" w:type="dxa"/>
          </w:tcPr>
          <w:p w14:paraId="0B2514D2" w14:textId="6010B56E" w:rsidR="000206DA" w:rsidRPr="00971ED5" w:rsidRDefault="00D963A7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Program ID (Legal Entity number of calling Trading Partner)</w:t>
            </w:r>
          </w:p>
        </w:tc>
        <w:tc>
          <w:tcPr>
            <w:tcW w:w="1297" w:type="dxa"/>
            <w:shd w:val="clear" w:color="auto" w:fill="auto"/>
          </w:tcPr>
          <w:p w14:paraId="289C74C9" w14:textId="77777777" w:rsidR="000206DA" w:rsidRPr="00971ED5" w:rsidRDefault="000206DA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15391B37" w14:textId="77777777" w:rsidR="000206DA" w:rsidRPr="00971ED5" w:rsidRDefault="000206DA" w:rsidP="00F1235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D963A7" w:rsidRPr="00971ED5" w14:paraId="605D1655" w14:textId="77777777" w:rsidTr="00F1235B">
        <w:trPr>
          <w:trHeight w:val="47"/>
        </w:trPr>
        <w:tc>
          <w:tcPr>
            <w:tcW w:w="3571" w:type="dxa"/>
          </w:tcPr>
          <w:p w14:paraId="04118805" w14:textId="11E007B4" w:rsidR="00D963A7" w:rsidRPr="00971ED5" w:rsidRDefault="00D963A7" w:rsidP="00D963A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F358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CSISubmissionID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4" w:type="dxa"/>
          </w:tcPr>
          <w:p w14:paraId="2F9BC770" w14:textId="56D655F7" w:rsidR="00D963A7" w:rsidRPr="00971ED5" w:rsidRDefault="00D963A7" w:rsidP="00D963A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Value returned in Step # 42</w:t>
            </w:r>
          </w:p>
        </w:tc>
        <w:tc>
          <w:tcPr>
            <w:tcW w:w="1297" w:type="dxa"/>
            <w:shd w:val="clear" w:color="auto" w:fill="auto"/>
          </w:tcPr>
          <w:p w14:paraId="063EE031" w14:textId="77777777" w:rsidR="00D963A7" w:rsidRPr="00971ED5" w:rsidRDefault="00D963A7" w:rsidP="00D963A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352B7CBC" w14:textId="77777777" w:rsidR="00D963A7" w:rsidRPr="00971ED5" w:rsidRDefault="00D963A7" w:rsidP="00D963A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7BBA85B9" w14:textId="2B843FF6" w:rsidR="00C30C17" w:rsidRDefault="00C30C17" w:rsidP="007D1F25">
      <w:pPr>
        <w:ind w:left="-810"/>
        <w:rPr>
          <w:i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7110"/>
      </w:tblGrid>
      <w:tr w:rsidR="0073365A" w:rsidRPr="00971ED5" w14:paraId="5D4638C5" w14:textId="77777777" w:rsidTr="00F1235B">
        <w:trPr>
          <w:tblHeader/>
        </w:trPr>
        <w:tc>
          <w:tcPr>
            <w:tcW w:w="10800" w:type="dxa"/>
            <w:gridSpan w:val="2"/>
            <w:shd w:val="clear" w:color="auto" w:fill="DEEAF6"/>
          </w:tcPr>
          <w:p w14:paraId="4EE308D3" w14:textId="3FB56AD8" w:rsidR="0073365A" w:rsidRPr="00971ED5" w:rsidRDefault="0073365A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Step #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46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14:paraId="76D6655C" w14:textId="52C210E8" w:rsidR="0073365A" w:rsidRPr="00971ED5" w:rsidRDefault="0073365A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Operation: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DeleteCSI</w:t>
            </w:r>
          </w:p>
          <w:p w14:paraId="19FB6B0B" w14:textId="3465555A" w:rsidR="0073365A" w:rsidRPr="00971ED5" w:rsidRDefault="0073365A" w:rsidP="000F12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Scenario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0F1238">
              <w:rPr>
                <w:rFonts w:asciiTheme="minorHAnsi" w:hAnsiTheme="minorHAnsi" w:cstheme="minorHAnsi"/>
                <w:i/>
                <w:sz w:val="20"/>
                <w:szCs w:val="20"/>
              </w:rPr>
              <w:t>Delete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 </w:t>
            </w:r>
            <w:r w:rsidR="000F1238">
              <w:rPr>
                <w:rFonts w:asciiTheme="minorHAnsi" w:hAnsiTheme="minorHAnsi" w:cstheme="minorHAnsi"/>
                <w:i/>
                <w:sz w:val="20"/>
                <w:szCs w:val="20"/>
              </w:rPr>
              <w:t>erroneous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CSI Assessment record.</w:t>
            </w:r>
          </w:p>
        </w:tc>
      </w:tr>
      <w:tr w:rsidR="0073365A" w:rsidRPr="00971ED5" w14:paraId="49971EC6" w14:textId="77777777" w:rsidTr="00F1235B">
        <w:trPr>
          <w:tblHeader/>
        </w:trPr>
        <w:tc>
          <w:tcPr>
            <w:tcW w:w="3690" w:type="dxa"/>
            <w:shd w:val="clear" w:color="auto" w:fill="DEEAF6"/>
          </w:tcPr>
          <w:p w14:paraId="69FCCB1C" w14:textId="77777777" w:rsidR="0073365A" w:rsidRPr="00971ED5" w:rsidRDefault="0073365A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>Data Attribute</w:t>
            </w:r>
          </w:p>
        </w:tc>
        <w:tc>
          <w:tcPr>
            <w:tcW w:w="7110" w:type="dxa"/>
            <w:shd w:val="clear" w:color="auto" w:fill="DEEAF6"/>
          </w:tcPr>
          <w:p w14:paraId="2208E071" w14:textId="77777777" w:rsidR="0073365A" w:rsidRPr="00971ED5" w:rsidRDefault="0073365A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Values to be entered</w:t>
            </w:r>
            <w:r w:rsidRPr="0097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LE</w:t>
            </w:r>
          </w:p>
        </w:tc>
      </w:tr>
      <w:tr w:rsidR="0073365A" w:rsidRPr="00971ED5" w14:paraId="77276386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479" w14:textId="77777777" w:rsidR="0073365A" w:rsidRPr="00971ED5" w:rsidRDefault="0073365A" w:rsidP="00F123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CSISubmissionID</w:t>
            </w:r>
            <w:r w:rsidRPr="00971ED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95E0" w14:textId="77777777" w:rsidR="0073365A" w:rsidRPr="00971ED5" w:rsidRDefault="0073365A" w:rsidP="00F1235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Value returned in Step # 42</w:t>
            </w:r>
          </w:p>
        </w:tc>
      </w:tr>
      <w:tr w:rsidR="0073365A" w:rsidRPr="00971ED5" w14:paraId="5F14A480" w14:textId="77777777" w:rsidTr="00F1235B">
        <w:trPr>
          <w:trHeight w:val="25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2211E0" w14:textId="77777777" w:rsidR="0073365A" w:rsidRPr="00971ED5" w:rsidRDefault="0073365A" w:rsidP="00F1235B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Expected Output:</w:t>
            </w:r>
            <w:r w:rsidRPr="00971ED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(Items in Red Font To Be Completed by the LEs)</w:t>
            </w:r>
          </w:p>
        </w:tc>
      </w:tr>
      <w:tr w:rsidR="0073365A" w:rsidRPr="00971ED5" w14:paraId="6EB78DED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272" w14:textId="77777777" w:rsidR="0073365A" w:rsidRPr="00971ED5" w:rsidRDefault="0073365A" w:rsidP="00F1235B">
            <w:pPr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71ED5">
              <w:rPr>
                <w:rFonts w:ascii="Calibri" w:hAnsi="Calibri" w:cs="Calibri"/>
                <w:i/>
                <w:sz w:val="20"/>
                <w:szCs w:val="20"/>
              </w:rPr>
              <w:t>Acknowledgement: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811F" w14:textId="65FE6489" w:rsidR="0073365A" w:rsidRPr="00971ED5" w:rsidRDefault="006574AB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574AB">
              <w:rPr>
                <w:rFonts w:ascii="Calibri" w:hAnsi="Calibri" w:cs="Calibri"/>
                <w:i/>
                <w:sz w:val="20"/>
                <w:szCs w:val="20"/>
              </w:rPr>
              <w:t>Client CSI record has been deleted successfully.</w:t>
            </w:r>
          </w:p>
        </w:tc>
      </w:tr>
      <w:tr w:rsidR="0073365A" w:rsidRPr="00971ED5" w14:paraId="72638ED1" w14:textId="77777777" w:rsidTr="00F1235B">
        <w:trPr>
          <w:trHeight w:val="25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D1E" w14:textId="77777777" w:rsidR="0073365A" w:rsidRPr="00971ED5" w:rsidRDefault="0073365A" w:rsidP="00F1235B">
            <w:pPr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B35643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CSISubmissionID</w:t>
            </w:r>
            <w:r w:rsidRPr="00971ED5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20A7" w14:textId="77777777" w:rsidR="0073365A" w:rsidRPr="00971ED5" w:rsidRDefault="0073365A" w:rsidP="00F1235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0B967BCA" w14:textId="77777777" w:rsidR="0073365A" w:rsidRDefault="0073365A" w:rsidP="007D1F25">
      <w:pPr>
        <w:ind w:left="-810"/>
        <w:rPr>
          <w:i/>
        </w:rPr>
      </w:pPr>
    </w:p>
    <w:sectPr w:rsidR="007336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0F7B" w14:textId="77777777" w:rsidR="0035121F" w:rsidRDefault="0035121F" w:rsidP="007D1F25">
      <w:r>
        <w:separator/>
      </w:r>
    </w:p>
  </w:endnote>
  <w:endnote w:type="continuationSeparator" w:id="0">
    <w:p w14:paraId="7FF64023" w14:textId="77777777" w:rsidR="0035121F" w:rsidRDefault="0035121F" w:rsidP="007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A532" w14:textId="77777777" w:rsidR="005B6787" w:rsidRDefault="005B6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B439" w14:textId="77777777" w:rsidR="005B6787" w:rsidRDefault="005B6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D4A1" w14:textId="77777777" w:rsidR="005B6787" w:rsidRDefault="005B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F11F" w14:textId="77777777" w:rsidR="0035121F" w:rsidRDefault="0035121F" w:rsidP="007D1F25">
      <w:r>
        <w:separator/>
      </w:r>
    </w:p>
  </w:footnote>
  <w:footnote w:type="continuationSeparator" w:id="0">
    <w:p w14:paraId="40F4E598" w14:textId="77777777" w:rsidR="0035121F" w:rsidRDefault="0035121F" w:rsidP="007D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ACF7" w14:textId="77777777" w:rsidR="005B6787" w:rsidRDefault="005B6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703E" w14:textId="73C05B13" w:rsidR="00B4430B" w:rsidRPr="000A3098" w:rsidRDefault="00B4430B" w:rsidP="007D1F25">
    <w:pPr>
      <w:pStyle w:val="Header"/>
      <w:jc w:val="right"/>
      <w:rPr>
        <w:rFonts w:asciiTheme="minorHAnsi" w:hAnsiTheme="minorHAnsi" w:cstheme="minorHAnsi"/>
        <w:color w:val="2E74B5" w:themeColor="accent1" w:themeShade="BF"/>
        <w:sz w:val="16"/>
        <w:szCs w:val="16"/>
      </w:rPr>
    </w:pPr>
    <w:r w:rsidRPr="000A3098">
      <w:rPr>
        <w:caps/>
        <w:noProof/>
        <w:color w:val="2E74B5" w:themeColor="accent1" w:themeShade="BF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30B338" wp14:editId="72F5A85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97FE2" w14:textId="0068F262" w:rsidR="00B4430B" w:rsidRPr="00036BAD" w:rsidRDefault="00B4430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036BA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036BAD"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036BA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5B678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036BAD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30B338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BRuTiwAUAANAaAAAOAAAAZHJzL2Uyb0RvYy54bWzsWd9v2zYQfh+w/4HQ 44DVkuzYjhGnyNq1K1C0RZOh3SMtUZYwSdRIOnb21+87UpRlx6vdFGjXIX6wJfJ+kHfHj3fni6eb qmS3QulC1vMgehIGTNSJTIt6OQ9+v3nx8zRg2vA65aWsxTy4Ezp4evnjDxfrZiZimcsyFYpBSK1n 62Ye5MY0s8FAJ7mouH4iG1FjMpOq4gavajlIFV9DelUO4jAcD9ZSpY2SidAao8/dZHBp5WeZSMzb LNPCsHIeYG3Gfiv7vaDvweUFny0Vb/IiaZfBH7CKihc1lHainnPD2UoV90RVRaKklpl5kshqILOs SITdA3YThXu7eankqrF7Wc7Wy6YzE0y7Z6cHi03e3L5TrEjhuzO4quYVnGT1MhqAedbNcgaql6q5 bt6pdmDp3mjHm0xV9Iu9sI017F1nWLExLMFgNAnDyXQUsARzURiPotjK5rMkh3/u8SX5r0c4B17x gNbXLad76dbd7e58f3fn3+HucEj0Ng70l8XBdc4bYcNLk4e9pcY4Jy4O3uP48HpZChZh0LreUnaB oGcaMfGlUdD5ks8apc1LIStGD/NAYQH2WPHb19pgASD1JKRVy7JIXxRlaV8IM8SzUrFbjtO+WEaO tWxy7obsHiDCogtRWoE7QsqaRNWShDp9NIIg81u1T+auFERX1u9FhtODEI+tsk6yU8iTRNTGrUPn PBVu+CzEh+x5by1WIEnOoL+T3QrY3Z+X7cS09MQqLOx1zOGnFuaYOw6rWdamY66KWqpDAkrsqtXs 6L2RnGnISguZ3iGmlHSgq5vkRQGvvubavOMKKIs4w81h3uIrK+V6Hsj2KWC5VH8fGid6BD1mA7YG as8D/deKKxGw8lWN43AejUYE8/ZldDaJ8aL6M4v+TL2qnkmESoQ7qknsI9Gb0j9mSlYfcMFckVZM 8TqB7nmQGOVfnhl3m+CKSsTVlSUDtDfcvK6vm4SEk1Upam82H7hq2tA2wMY30h9BPtuLcEdLnLW8 WhmZFTb8t3Zt7Q04IKj7KrgAM93Dhc9ChTiejhH47MAFMRoPQ/KcuyCi0TluCxdf/n5JVg4ayCbe WLhvUwADDS3TdnGJrGtdGPER0rKqRJz9NGAhW7NoNI6ncUxiD5D/sUuesyhELE1tlB8g/whjdNJb ycd19JlCdlRH/BAdO0xuD8c1DXuaTrBVn7y103EduP47i52gY5f8qK123fe9e/s8CoeT+HhA9Z09 nOAMjY/7oe+8E/zQJ/8GvsYV2Z1xnrssAGnjpm7PPZ4Ay8iI3T3XSE3ZZB8EgDb+FYfcgQq4CAWO MOO49pn9jXcaM1zTZ7a4g82cxgyj95mHn7VsnJw+swdSq9mtoLUdpVdUGJW2MDK4+pByBQyF0cKh JG4xMjmZih4Z7miPoiynTN5BJM1XuLxvpKU0e/k8dG5ny7pP1UnDgr1vPIX/baw8dyLszlygtybx VP7XUQMNINGvz/ncU/jfPuW+7qSUWjg22rjN1DpjkA17l9FO/vgvCaATtUP5mGlmj5nmY6Z5sAIF dt7LNMcWQSnVRa16vAL9VK45iaMDzQgca59r+hrzxDJ0URaNr0LpuW3UAE332jQH2lmuBfRcJqsK paLraSlRcoOGms6LRgOVZ6JaiBTY/Cpt81FtlDAJcMlXiklbHXcT2E1/WYfRxheLLcYvUYWRyE+C mCOCeFc1WtbH+njfZo/1cVss/xfq422P8KvVykjgHILdUA/0F7lBC81mcT0AY2aDCeoQID2g8X4z jWUAkt9okk5k21yNh5NwPHG5zfR81Nayvss6GqG+RfJHNfRwchZPz9oc6YGw1nXBqNFFud94eOay 7G4GMOCQpQMDynS2e7FPB7plJzSlDrfCTmD82q2w9E9fGLQJjbfAthVmNotN6+Nv3hVrW2QHumLt zP+lK2ZPPf42scl7+xcP/S/Tf7eu2v4RdfkPAAAA//8DAFBLAwQUAAYACAAAACEAqiYOvrwAAAAh AQAAGQAAAGRycy9fcmVscy9lMm9Eb2MueG1sLnJlbHOEj0FqwzAQRfeF3EHMPpadRSjFsjeh4G1I DjBIY1nEGglJLfXtI8gmgUCX8z//PaYf//wqfillF1hB17QgiHUwjq2C6+V7/wkiF2SDa2BSsFGG cdh99GdasdRRXlzMolI4K1hKiV9SZr2Qx9yESFybOSSPpZ7Jyoj6hpbkoW2PMj0zYHhhiskoSJPp QFy2WM3/s8M8O02noH88cXmjkM5XdwVislQUeDIOH2HXRLYgh16+PDbcAQAA//8DAFBLAwQUAAYA CAAAACEA3tCZVN0AAAAFAQAADwAAAGRycy9kb3ducmV2LnhtbEyPQUvDQBCF70L/wzIFb3bTilHS bEoRquihYlvwus1Ok7TZ2bC7aaO/3tGLXgYe7/Hme/lisK04ow+NIwXTSQICqXSmoUrBbru6eQAR oiajW0eo4BMDLIrRVa4z4y70judNrASXUMi0gjrGLpMylDVaHSauQ2Lv4LzVkaWvpPH6wuW2lbMk SaXVDfGHWnf4WGN52vRWwcfz8vVpvT2+fO1Su+rfzPou8b1S1+NhOQcRcYh/YfjBZ3QomGnvejJB tAp4SPy97M3Se56x51A6vQVZ5PI/ffENAAD//wMAUEsDBAoAAAAAAAAAIQBjZE2XeBoAAHgaAAAU AAAAZHJzL21lZGlhL2ltYWdlMS5wbmeJUE5HDQoaCgAAAA1JSERSAAAB5AAAAVAIBgAAAG71DZoA AAAJcEhZcwAALiMAAC4jAXilP3YAAAAZdEVYdFNvZnR3YXJlAEFkb2JlIEltYWdlUmVhZHlxyWU8 AAAaBUlEQVR42uzdDZcU1Z0H4MtOIAgMjDu86MjLIISDIZAoSEACUVAwakLEgBhzjLr5YPtR9kvs x9hz9uxm8yIE9v7T1To2M0y/VHVX3Xqec+4hQWamu3pO//re+tWtHQlgCk+fPl3Kf5zJY08HH/7/ dvAx/3mOP2tvHj/I40kD33u1Rcd0fx47W/L7eGqHtxVgykBeb9mbK/VYyeNgHn9xKBoVx/dUHjfy +DyP//iBYwJMEcaHhXGRDuWxTxg36r/yuJXHvTx+tvE/CGRg0jCOGdQxR6I4R9Ng+fbvDkXtHuWx O4/f5PFxGqxCPEMgA5OEcZwvXnckihI5cDyPb4Rx7f5SHdtP8vhwnBcCYJwwjhJXnPNacjSKCuOT efyfQ1Grf6TBueFPJ/kAK5CBcUWjepfDUIw4V7yW5tveLtmj6sPqF3ncTlssSwtkYNbZcXzK3+NI FOPFNCjlCePZxbL0W3ncyePaLN9IIAPbhfFq0qguiSZ1Pf6WBiWtj1JNvQqBDDwvjJeTEldJ4rV8 mpS3phXL0lHSisuWHtT9zQUysFUYxxL1KUeiCBub1E8cjon9TxqUtJ65dlggA02HcZRTTiSN6lLC WJN6OvH7H5csxbL0yjxeKIBRMTNW4uo+TerJDbe0jPPDH87zBwtkYHR2HLtwLTsSnadJPZm4dvhm NSNeX8QDEMjAxjCON/DDjkTnaVKPJ0paL1Wz4XfSHJalBTIwThjbFrMM8RpqUj9ffFCJkla0pa+1 5UEJZCDCOHbgOuNIdJom9fZ2VyF8p40fPgUyCGN7VJcRxprUm3uUvrvv8IO2v4hAv8VMQaO6uzSp NxerPj9Ogxs8nOvKpyqgv7PjeCNfcSQ6a1jeEsbfmeu1wwIZqCOMo1H9siPRWfHaxTlR5a3BsvSF NDg/fLurT0IgQz/DOJaojzkSnbWex2NhnP4lj+tpgdcOC2RgljCOJb1oVCtxdfM9+0QVxH1uUsfq TiuuHRbIgDDun1iejlWNvjap49rhWJKOtvS1Ep+gQIZ+iTd0jeruieLWSz0N49jG9WYVxuslP1GB DP2ZHceWmKuOROf0cRvMKGmdzeNqavm1wwIZmDSMV5ISVxf1rUkd1w5HWzpKWuf69mILZCg/jO1R 3U3xmvWlSb27CuHY0rK318ULZCg7jG2L2c335T40qWNZ+mIalLRue9kFMpQuGtW7HIZOzRRLb1LH 72OcG36YxytecoEMfZgdryeN6i4pvUkdhcLhlpYIZOhNGK8mjeouKbVJHcvSw/sOX/YyC2ToWxjH dZvrjkRnlNikfrEK4pgRu3mJQIZehnEsUZ9yJDojPjiV1KQe3nf4Yy+tQIY+h3E0qaOdq1Hdjffe k3n8NXW/SR0lrWhLf5GUtAQy8O3sRImr/eJc8ZHU/fJWnBq5lwbnhy1LC2Sgmh0fq94gaX8YR5O6 q+WtKGldyeNXSUlLIAPPhHG0qQ87Eq0XTer9HQ3jWJYelrQsSwtkYJMwti1mN7xShdpfO/a4YzYf y9LvewkFMrB1GMcb/BlHovXiA1OXmtSxLD2877BlaYEMbBPG9qjuxvtrl5rUcdpjuKXlXi+fQAbG n3VpVLdXl5rUp6oZsS0tBTIw4ex4LbnMpO1h3PYmdcyA477D/5YUAgUyMFUYR6P6ZUeitdrepI4t LWMDj4s+1AlkYPowjiXqY45Ea7W5SR0B/Js8XvcyCWRgtjCO8lY0qpW42mk9ta9JHR8O4rrhG8m1 wwIZEMY9eA9tW5M6VlGGW1oikIGa32A1qtunTU3quHY4Nu/4VXJtukAGGpkdRwN21ZFonShEHUyL L2/F78dwS0vXDgtkoKEwXklKXG3Uhib12TRYlr7i5RDIQLNhbI/qdjqax860mCZ1zICH9x127bBA BuYQxrbFbOd7ZYTxIprUEb6fVbNhy9ICGZijKOXschha9T4ZTep5l7diNhznhn/iJRDIwPxnx+tJ o7pNhttgziuMYwYcG3jcSpalBTKwsDCONrVGdXvMs0l9ckMQI5CBBYbxclLiapND1ey46TC+VQXx SYccgQyLD+NYoj7lSLTGsEndVHnr8IbZsJIWAhlaEsbRpD6RNKrb8n7YZJP6fB6/Tq4dRiBDK8XM WImrHe+FTTSp96bvlqWVtBDI0NLZcezCtexILFwTTWrXDiOQoSNhvGrG1Ap1N6lvVcO1wwhk6EAY 2xazHepqUrt2GIEMHQzj2IHL7fEWr44mdZS0bibXDiOQoXNhbI/qdrznrefxtxnC2LXDCGTouAgC jerFvt9N26R27TACGQqZHa+lQYGIxYhzxfEa/HnCr3PtMAIZCgrjaFS/7EgszItpsEf4uGHs2mEE MhQYxrFEfcyRWJhJmtSuHUYgQ6FhHOWtaFQrcS3GerwMafvylmuHEcggjGnofe14Ht/k8WSLf+Pa YQQy9EQsU2tUL+Y97XlNatcOI5ChR7PjmHGtOhJzt1WTOmbDV5JrhxHI0KswXklKXIuwWZPatcMI ZOhpGNujejFGm9QxG76ZXDuMQIZehrFtMRcjPgA9rd7L7iTXDiOQofeiUb3LYZjre1c0qeMmER8m 1w4jkIE8O45Zmkb1fN+3vsrjWnLtMAIZqMI4ikQa1fOxO4/f5fFpshUpAhnYEMbLSYlrHo7k8WYe f8jjtMOBQAY2hnEsUZ9yJBp1oRqnqj9POCQIZGBjGC9V4aBRXb/d1Ww4AvhAHjvzuFH9bxDIwPfE jE2Jq15HNgTxUITwVccagQxsNjuOXbiWHYnaDJelj4/8fWz2caWaIYNABr4XxtGmtunE7EaXpUfF 6YCLDhMCGdgsjG2LObvNlqU3mzFrUiOQgU3DOHbgOuNITG2rZelRF5MmNQIZ2CKM7VE9nViWjnsP X07bN6Q1qUEgw7bWk5bvJCJUr6fBisLuMf/9JWEMAhmeNzuOm92vOBJjOVPNho9P8DUHqpmxJjUI ZNgyjKNRbb/k55tkWXqUJjUIZNg2jGOJ+pgj8dyZ7STL0qNeqwYgkGHLMF6qgkaJ61nTLEuP0qQG gQzCeAqzLEtvpEkNAhnGFsvUGtUDsy5Lj34vTWoQyDDW7Di2xFx1JGpZlh4NY01qEMgwVhivpH6X uHZXQXy95lmsJjUIZBg7jPu8R/WBajZ8Ps2+LD1KkxoEMowdxn3dFjNmrm+m5vbn1qQGgQwTiUDa 1ZPn2tSy9Eaa1CCQYeLZ8XrqR6O6yWXp0Z+jSQ0CGSYK42hTl96obnpZejSMNalBIMNEYbycyi1x zWNZerPgvyCMQSDDJGEcS9SnCnxq81qWHnW6CmNAIMPYYbxUzeZKalTPc1l6lCY1CGSYSsyMSylx xax0nsvSG8XS9NU8DvqVAoEMk86OYxeu5Y4/jQNVEMeMePeCHsOeKow1qUEgw8RhHG3qwx1+CrEs fD4t/lytJjUIZJg6jLu8LeZwNnykJR8KNKlBIMNUYRw7cJ3p2MNuw7L0KE1qEMgwdRh3bY/qtixL j9KkBoEMM1lP3WhUt2lZeiNNahDIMPPseC3/sdLih9jGZemNNKlBIMPMYRyN6pdb+vDauiw9+mFB kxoEMswUxjGzO9bCh9bWZenNPjBoUoNAhpnCOMpb0ahuS4lrdxXCF1I3ln41qUEgQ1FhfGRDEHeF JjUIZKhFLFMvulF9oRrHO3TcdlZhvOZXCAQyzDo7ji0xVxf047u2LD0axjeSJjUIZKghjFfSYkpc XVyW3kiTGgQy1BbGi9ijuovL0qNiefqiMAaBDHWE8Ty3xezysvSoE1UYAwIZahGN6l0N/4yuL0uP 0qQGgQy1zo7XU7ON6hKWpTfSpAaBDLWHcbSpm2hUx7J0bGl5OZXVOtakBoEMtYfxcqq/xBVBdT0N lsB3F3bINKlBIEPtYRxL1Kdq/JZnqtnw8UIPmSY1CGSoPYyjSR1lpFkb1aUuS4/SpAaBDI2ImfEs Ja6Sl6VHaVKDQIZGZsexC9fylF9e+rL0RprUIJChsTCONvXhCb+sL8vSo2GsSQ0CGRoJ40m3xezT svTo89akBoEMjYTxripYx9GnZelRh/K4IoxBIEMTYTzOHtW7qyC+nvq7TKtJDQIZGrWetm5UH6hm w+dTv5alR8W2nqf9qoBAhqZmx9EQXtliNvhmGn8Zu1Q7qzB2WRMIZGgsjKNR/fKGv7Is/WwYa1KD QIZGwziWqI9V/9ey9LPimFxNzd7hChDI9DyMl6qZ8KvJsvRmNKlBIEPjYRyXN32Sx3vJUuxmNKlB IEPjQXwkjwd5XIu/clSeoUkNAhkaC+JoUMdWmLE39Y/ToLD1D0fmezSpQSBDIyG8VM2Go0W9q/rr CJvfCuNNw1iTGgQy1BrEe6rZ8OrIf9qfx11H6Bma1IBAptYgHt6habNgidny7/PY50h9jyY1IJCp JYSHJa3V9Pw9qB9W/0aJ6zua1IBAZuYgXq5mwytj/PMocJ3M44kj9y1NakAgM3UIL1Wz3JgR7xrz y87m8U4ejx3Bf9KkBgQyUwfxng2z4aUJvjS+5p4w/l4Ya1IDApmJg3i1mhEvT/Hl0aj+zFH8VoTw JWEMCGTGDeFYij5YzW6Xpvw2S9XMeK8j+m0Y30ia1IBAZowgXq5mw6s1fLu41viVpFEdNKkBgcy2 IRwz2TgvvJbGL2lt5608ziU7cYXXqgEgkNk0iHdVITxpSWs7cRvFuHvTI0f5n7NiTWpAILNpEM9S 0trOsMTV9zDWpAYEMpuG8GY3eKhblLe+Ss4Za1IDAplngrjOktbzROD/NmlUa1IDApnvzYaH9x2e 152D3s9jveezY01qQCAz0Q0e6hZ3KXoj9btRrUkNCGRB/HQ4G15ewI+PRvXNnoexJjUgkHscwtPc 4KFu0aj+tMcvgyY1IJB7HMTDGzysLvihxAeCaFTv6OlLoUkNCOSeBvFqmm9Ja7swfpjHvtTPEpcm NSCQexbCddzgoQlvp/42qjWpAYHcoyBeTt/dd7htfpYG+1T3scR1Oo8LfkMBgVx2CLehpDXO7PCD noaxJjUgkAsP4j0bZsNLLX6o0ai+38OXKM4TX02DUwcAArnAIG7yBg91iw8KX7Z45t6UPVUYa1ID ArmwEB6WtJq8wUMTHlYfHPpU4tKkBgRygUE8rxs8NOF6HifzeNKjlyzOFV8QxoBALiOEhzd4WEvd Xeo9m8c7eTzu0UunSQ0I5EKCeFcVwm0vaW3naB73ehbGmtSAQC4giBd5g4e6RaP6kx69fJrUgEDu eAjHDHh4u8NSGsjDbTH39uRl1KQGBHKHg7jLJa3t3M3jUOpHo1qTGhDIHZ0ND5el9xT6NGNLzHOp HztxaVIDArljQRxL0cNl6aWCn+qrebyXx6MevKya1IBA7lAQr1QhvNKDpxtlps96Esaa1IBA7kAI d+EGD3WL8tbnqfxzxprUgEDuQBAPb/Cw2rOnHh9AHqTyG9URxlHe0qQGBHJLg3g1lV3S2s5v0mAT k5Jnx5rUgEBuaQgPb/BwOJVd0trOlTx+kspuVMeHjYvCGBDI7Qri5fTdfYf7LhrVNwsP4xNVGAMI 5BaEcB9LWtuJbTE/Lfw5alIDArklQVzKDR7q9kIeX+Wxo9Dnt7MK4zUvNSCQFxvEw+0sl72cz4gP JnH3pn2pzBKXJjUgkFswGz6YyrrBQxNu53EyjycFPjdNakAgLzCIS77BQ90u53EplVni0qQGBPIC Qnh4g4c1s+GxRbnp3ULDWJMaEMhzDuK+3OChbtGovl/oc9OkBgTyHIN4eLtDJa3JxQeXL1N5Kwma 1IBAnlMIL22YDVuWnt7D6oNMSY1qTWpAIM8hiJW06nMrDXbjKum8sSY1IJAbDuK+3+ChbhfyuJbH 44KekyY1IJAbCmElrWYczeOjwsJYkxoQyA0E8UoVwm7wUL9oVH9S4Gz/tJcWEMj1hLAbPDQvjnGU uPYW8nx2VmHssiZAINcQxHFO+HBS0pqHB3kcSmU0qjWpAYFcUxC7wcN8vZUGy7olNKojhK8mBT9A IE8dwsMbPMSMWElrfs7m8V4ejwp4LjHDv5I0qQEmD+Tq2uEIYSWt+YtLgT4pJIw1qQEmDWQ3eGiF KG/FHtUlnDPWpAaYJJCrZem1KowtSy9OHPsHqfuNak1qgEkCWUmrde5WH4y6PDvWpAYYJ5A3lLTc 4KFdovR0LnW7Ua1JDbBdILvBQ6vFzSLez+ObDj8HTWqAMWfIZxyGVorVik87Hsaa1AATBDLt80Ie n+exo8PPQZMaQCB32nCP6n2pmyUuTWoAgVyE23m8kseTjoaxJjWAQO68y3lcSt1sVB+oHrswBhDI nRZLvO92OIxvJE1qAIHccfvToMTV1Q8SmtQAArnzolH9ZUcf+2vVAEAgd969NNiitGuN6otJkxpA IBfiVhrsxtWl88aa1AACuShxre61PB536DFrUgMI5KIczeOjDoaxJjWAQC5GNKo/69hj1qQGEMhF iW0xv+jYLFOTGkAgF+dBGiz9dqVRrUkNIJCL804a3P2oC41qTWoAgVyks1XAPerAY9WkBhDIRVrL 45MOhbEmNYBALs7ePO6nbpwz1qQGEMhFikb1H6pQbjtNagCBXKyYGR/swOxYkxpAIBfrSh4/Su1u VMd54qvVhwYABHJxolH9fh7ftPgx7qnCWJMaQCAXKWabH7c8jDWpAQRy0V7I4/M8drT4Mca54gvC GEAglyoa1Q/z2JfaW+I6lcdPvVQAArlkcSvFV/J40tLHp0kNIJCLdzkNloHb2KiOpemf53HYywQg kEsWs84PUjtLXHFO+62kSQ0gkAu3Pw1KXG0MY01qAIHcCzH7/LLFs/bzwhhAIPfBvTyWU/sa1ZrU AAK5N36Vx6upfSUuTWoAgdwbl/J4M4/HLXpMmtQAArlXjuZxu2VhrEkNIJB7JRrVf0ztOmesSQ0g kHsltsX8omVh/FIaLJ8LYwCB3BsPqtloWwI5ls4ve1kABHKfvJPH6dSeRrUmNYBA7p3YnzrO0T5q wWOJpenXq9kxAAK5N9by+HVLwjjOYf8ijxe9LAACuU/2psEe1W04Zxzt7l8m5S0AgdwzMRv9uiUB qEkNIJB76341K1307PiVNNh9CwCB3DtX8vhRWmyj+mk1K9akBhDIvXQ2j/fTYu9trEkNIJB7LRrV Hy84jDWpAQRyr8XNGeK88Y4FPgZNagB6HcjDPar3pcWVuDSpAeh9IH+Ux6E8nizo52tSA9D7QI6b M8TWmItoVGtSAyCQqyD8IC2mxBVL0+eEMQB9D+SDabAt5iLCWJMaAIGcBo3q3y/oZ0eT+moa7JMN AL0O5Id5LKf5N6r/NY+38tjl1w2Avgfy3TTYAWveJa7YdOSKXzMABPKg0fzTPB7P8WfGLPx8Hmf8 igEgkAez4ttzDuNhk/pVv14ACORBkeqPab7njKNJfS0NzhsDQO8DORrVX8w5jKMwFuUtTWoABHLl t3kcmGMga1IDIJBH3MnjdJpfo1qTGgCBPOJSFY6P5vCzNKkBEMhbzFTvzCmMNakBEMibiCLV52k+ 54w1qQEQyFsE5NfVrLVpmtQACOQt3E+Da46bnh3vy+OXSZMaAIH8jBt5/Cg136jWpAZAIG/hQh43 U7P3No5Zd7Soz/tVAUAgbz5j/XAOYfx60qQGQCBvKrbFjPPGOxr8GVEUu540qQEQyFsGZexRvS81 V+KK731JGAMgkLd2L49DeTxp6PvvyePtpEkNgEDe0uU8zqbmGtWa1AAI5G3EpU0fpGZKXE+r73/B rwMAAvn5M9f7DYVxLH2/kTSpARDIzxWN6t819L2jIPZ2Ut4CQCBv62Ea7B9dd6NakxoAgTymu3kc TfWXuDSpARDIY4rZ60/zeFzz99WkBkAgjylmxR+lektcmtQACOQJHMzjjzWHsSY1AAJ5AtGofpjq LXBFk/qtPF7yUgMgkMfzII8DNQbyzjyuJU1qAATy2O7kcTzV16iOJnXcK1mTGgCBPKZoVEfz+VFN 3y+a1G8IYwAE8mTheaemMI6l7mNpcBMKABDIY9qbx1epnnPGj6uZtiY1AAJ5AtGo/rqmMNakBkAg Tym2xdxfQyDvrMJ41UsJgECezI002DVr1kZ1zLJvJeUtAATyxGLryrgcadaduDSpARDIM4TohzOG sSY1AAJ5BrG8/Ic8dszwPTSpARDIM4gW9J/SoID1dIbvoUkNgECewb002KP6yZRfr0kNgECe0S/y OJumb1RrUgMgkGcUlza9m6YvccWM+KowBkAgTy8a1fenDOM4z3ykml0DgECe0gtVGE9DkxoAgVyT L/LYlyZvVMclUT/P44SXBQCBPJuYGR9Ok5e4Irx/mTSpARDIM4ul5tfSYNl5ErvToPylvAWAQJ7R qTw+SpOVuGJWfDBpUgNALYEcofpwijDWpAaAmgI5GtWfpckKXLGkHXdqOu3wA0A9gfwgj/0TBLIm NQDUHMi/zuN4Gr9RrUkNADUHcjSqY9n50Zj/XpMaAGoO5LVqdvz3MWfFmtQAUHMg783jqwnCWJMa AGoO5GhUfz3mv9WkBoCGAvluGq9RrUkNAA0FchSy4v7G2zWqNakBoKFAjkZ1nAfebieuaFJfz2PZ YQWAegM5GtXvbRPGT6sQfjtpUgNA7YE8LHE92SaMNakBoKFAXsrjT+n5Ba5oUp+rBgDQQCDfy+PA NrPj19Og6AUANBDIsfx8Nm3dqI5Z89tJkxoAGgvkWH6OS5y2KnH9MI8bSZMaABoL5GhU390ijDWp AWAOgRyN6s+3+Dea1AAwp0D+UzXzHW1Va1IDwJwC+X4eK2nzEpcmNQDMKZBfq2bCG2lSA8CcA3k0 jDWpAWABgbxxVqxJDQALDGRNagBYcCDHkvXpPN5wOABgcYH8n3n8ex5/dTgAYCH++/8FGAAa6n4k x+QYoAAAAABJRU5ErkJgglBLAQItABQABgAIAAAAIQCxgme2CgEAABMCAAATAAAAAAAAAAAAAAAA AAAAAABbQ29udGVudF9UeXBlc10ueG1sUEsBAi0AFAAGAAgAAAAhADj9If/WAAAAlAEAAAsAAAAA AAAAAAAAAAAAOwEAAF9yZWxzLy5yZWxzUEsBAi0AFAAGAAgAAAAhAEFG5OLABQAA0BoAAA4AAAAA AAAAAAAAAAAAOgIAAGRycy9lMm9Eb2MueG1sUEsBAi0AFAAGAAgAAAAhAKomDr68AAAAIQEAABkA AAAAAAAAAAAAAAAAJggAAGRycy9fcmVscy9lMm9Eb2MueG1sLnJlbHNQSwECLQAUAAYACAAAACEA 3tCZVN0AAAAFAQAADwAAAAAAAAAAAAAAAAAZCQAAZHJzL2Rvd25yZXYueG1sUEsBAi0ACgAAAAAA AAAhAGNkTZd4GgAAeBoAABQAAAAAAAAAAAAAAAAAIwoAAGRycy9tZWRpYS9pbWFnZTEucG5nUEsF BgAAAAAGAAYAfAEAAM0kAAAAAA== ">
              <v:group id="Group 159" o:spid="_x0000_s1027" style="position:absolute;width:17007;height:10241" coordsize="17007,1024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JTRzcwwAAANwAAAAPAAAAZHJzL2Rvd25yZXYueG1sRE9Li8Iw EL4v+B/CCN40raK4XaOIqHgQwQcsexuasS02k9LEtv77zYKwt/n4nrNYdaYUDdWusKwgHkUgiFOr C84U3K674RyE88gaS8uk4EUOVsvexwITbVs+U3PxmQgh7BJUkHtfJVK6NCeDbmQr4sDdbW3QB1hn UtfYhnBTynEUzaTBgkNDjhVtckofl6dRsG+xXU/ibXN83Devn+v09H2MSalBv1t/gfDU+X/x233Q Yf70E/6eCRfI5S8AAAD//wMAUEsBAi0AFAAGAAgAAAAhANvh9svuAAAAhQEAABMAAAAAAAAAAAAA AAAAAAAAAFtDb250ZW50X1R5cGVzXS54bWxQSwECLQAUAAYACAAAACEAWvQsW78AAAAVAQAACwAA AAAAAAAAAAAAAAAfAQAAX3JlbHMvLnJlbHNQSwECLQAUAAYACAAAACEAyU0c3MMAAADcAAAADwAA AAAAAAAAAAAAAAAHAgAAZHJzL2Rvd25yZXYueG1sUEsFBgAAAAADAAMAtwAAAPcCAAAAAA== ">
                <v:rect id="Rectangle 160" o:spid="_x0000_s1028" style="position:absolute;width:17007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3KsMLyAAAANwAAAAPAAAAZHJzL2Rvd25yZXYueG1sRI9Pa8JA EMXvhX6HZQQvpW4qGiS6SmkRKpVC/YPXITsmwexsmt1q6qd3DkJvM7w37/1mtuhcrc7UhsqzgZdB Aoo497biwsBuu3yegAoR2WLtmQz8UYDF/PFhhpn1F/6m8yYWSkI4ZGigjLHJtA55SQ7DwDfEoh19 6zDK2hbatniRcFfrYZKk2mHF0lBiQ28l5afNrzPwM5rwavc5TNfxeLheD/un7fj9y5h+r3udgorU xX/z/frDCn4q+PKMTKDnNwAAAP//AwBQSwECLQAUAAYACAAAACEA2+H2y+4AAACFAQAAEwAAAAAA AAAAAAAAAAAAAAAAW0NvbnRlbnRfVHlwZXNdLnhtbFBLAQItABQABgAIAAAAIQBa9CxbvwAAABUB AAALAAAAAAAAAAAAAAAAAB8BAABfcmVscy8ucmVsc1BLAQItABQABgAIAAAAIQD3KsMLyAAAANwA AAAPAAAAAAAAAAAAAAAAAAcCAABkcnMvZG93bnJldi54bWxQSwUGAAAAAAMAAwC3AAAA/AIAAAAA 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EyEUDwwAAANwAAAAPAAAAZHJzL2Rvd25yZXYueG1sRE9NTwIx EL2b+B+aMeFipIuHVVcKMQaJHgwBOXCcbMfthu10sx2g/ntLQsJtXt7nTOfJd+pIQ2wDG5iMC1DE dbAtNwa2Px8Pz6CiIFvsApOBP4own93eTLGy4cRrOm6kUTmEY4UGnEhfaR1rRx7jOPTEmfsNg0fJ cGi0HfCUw32nH4ui1B5bzg0Oe3p3VO83B2+gltXTgkp+We2+u6/9fXJLScmY0V16ewUllOQqvrg/ bZ5fTuD8TL5Az/4BAAD//wMAUEsBAi0AFAAGAAgAAAAhANvh9svuAAAAhQEAABMAAAAAAAAAAAAA AAAAAAAAAFtDb250ZW50X1R5cGVzXS54bWxQSwECLQAUAAYACAAAACEAWvQsW78AAAAVAQAACwAA AAAAAAAAAAAAAAAfAQAAX3JlbHMvLnJlbHNQSwECLQAUAAYACAAAACEABMhFA8MAAADcAAAADwAA AAAAAAAAAAAAAAAHAgAAZHJzL2Rvd25yZXYueG1sUEsFBgAAAAADAAMAtwAAAPcCAAAAAA== 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a6oYFwAAAANwAAAAPAAAAZHJzL2Rvd25yZXYueG1sRE9Li8Iw EL4v7H8Is+Bl0VTBB12jLILgycUHnodmbIrNpDSxqf/eLAje5uN7znLd21p01PrKsYLxKANBXDhd cangfNoOFyB8QNZYOyYFD/KwXn1+LDHXLvKBumMoRQphn6MCE0KTS+kLQxb9yDXEibu61mJIsC2l bjGmcFvLSZbNpMWKU4PBhjaGitvxbhV8NzRfnPaXwty6Lk71Xyyv96jU4Kv//QERqA9v8cu902n+ bAL/z6QL5OoJAAD//wMAUEsBAi0AFAAGAAgAAAAhANvh9svuAAAAhQEAABMAAAAAAAAAAAAAAAAA AAAAAFtDb250ZW50X1R5cGVzXS54bWxQSwECLQAUAAYACAAAACEAWvQsW78AAAAVAQAACwAAAAAA AAAAAAAAAAAfAQAAX3JlbHMvLnJlbHNQSwECLQAUAAYACAAAACEAmuqGBcAAAADcAAAADwAAAAAA AAAAAAAAAAAHAgAAZHJzL2Rvd25yZXYueG1sUEsFBgAAAAADAAMAtwAAAPQCAAAAAA== 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B/QZAwgAAANwAAAAPAAAAZHJzL2Rvd25yZXYueG1sRE9NS8NA EL0L/Q/LFLzZjY20knZbSkHwoAdbEY/D7jQJZmdDZmyjv94VBG/zeJ+z3o6xM2capE3s4HZWgCH2 KbRcO3g9PtzcgxFFDtglJgdfJLDdTK7WWIV04Rc6H7Q2OYSlQgeNal9ZK76hiDJLPXHmTmmIqBkO tQ0DXnJ47Oy8KBY2Ysu5ocGe9g35j8NndHAXn0ovWgi9z/1buZTn77BU566n424FRmnUf/Gf+zHk +YsSfp/JF9jNDwAAAP//AwBQSwECLQAUAAYACAAAACEA2+H2y+4AAACFAQAAEwAAAAAAAAAAAAAA AAAAAAAAW0NvbnRlbnRfVHlwZXNdLnhtbFBLAQItABQABgAIAAAAIQBa9CxbvwAAABUBAAALAAAA AAAAAAAAAAAAAB8BAABfcmVscy8ucmVsc1BLAQItABQABgAIAAAAIQCB/QZAwgAAANwAAAAPAAAA AAAAAAAAAAAAAAcCAABkcnMvZG93bnJldi54bWxQSwUGAAAAAAMAAwC3AAAA9gIAAAAA " filled="f" stroked="f" strokeweight=".5pt">
                <v:textbox inset=",7.2pt,,7.2pt">
                  <w:txbxContent>
                    <w:p w14:paraId="67797FE2" w14:textId="0068F262" w:rsidR="00B4430B" w:rsidRPr="00036BAD" w:rsidRDefault="00B4430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 w:rsidRPr="00036BAD">
                        <w:rPr>
                          <w:color w:val="FFFFFF" w:themeColor="background1"/>
                        </w:rPr>
                        <w:fldChar w:fldCharType="begin"/>
                      </w:r>
                      <w:r w:rsidRPr="00036BAD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 w:rsidRPr="00036BAD">
                        <w:rPr>
                          <w:color w:val="FFFFFF" w:themeColor="background1"/>
                        </w:rPr>
                        <w:fldChar w:fldCharType="separate"/>
                      </w:r>
                      <w:r w:rsidR="005B6787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Pr="00036BAD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0A3098">
      <w:rPr>
        <w:rFonts w:asciiTheme="minorHAnsi" w:hAnsiTheme="minorHAnsi" w:cstheme="minorHAnsi"/>
        <w:color w:val="2E74B5" w:themeColor="accent1" w:themeShade="BF"/>
        <w:sz w:val="16"/>
        <w:szCs w:val="16"/>
      </w:rPr>
      <w:t>Los Angeles County | Department of Mental Health | CIOB | Client Services Certification S</w:t>
    </w:r>
    <w:r w:rsidR="005B6787">
      <w:rPr>
        <w:rFonts w:asciiTheme="minorHAnsi" w:hAnsiTheme="minorHAnsi" w:cstheme="minorHAnsi"/>
        <w:color w:val="2E74B5" w:themeColor="accent1" w:themeShade="BF"/>
        <w:sz w:val="16"/>
        <w:szCs w:val="16"/>
      </w:rPr>
      <w:t>cript 1A for WSDL version 2020</w:t>
    </w:r>
    <w:bookmarkStart w:id="1" w:name="_GoBack"/>
    <w:bookmarkEnd w:id="1"/>
    <w:r w:rsidR="00D5570D">
      <w:rPr>
        <w:rFonts w:asciiTheme="minorHAnsi" w:hAnsiTheme="minorHAnsi" w:cstheme="minorHAnsi"/>
        <w:color w:val="2E74B5" w:themeColor="accent1" w:themeShade="BF"/>
        <w:sz w:val="16"/>
        <w:szCs w:val="16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95F1" w14:textId="77777777" w:rsidR="005B6787" w:rsidRDefault="005B6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0A2"/>
    <w:multiLevelType w:val="hybridMultilevel"/>
    <w:tmpl w:val="0530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5B7"/>
    <w:multiLevelType w:val="hybridMultilevel"/>
    <w:tmpl w:val="C520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481D"/>
    <w:multiLevelType w:val="hybridMultilevel"/>
    <w:tmpl w:val="A0D0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k Masud">
    <w15:presenceInfo w15:providerId="AD" w15:userId="S-1-5-21-1104161396-603136347-930774774-390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B9"/>
    <w:rsid w:val="00001818"/>
    <w:rsid w:val="00007ED5"/>
    <w:rsid w:val="00010051"/>
    <w:rsid w:val="00013C21"/>
    <w:rsid w:val="00017699"/>
    <w:rsid w:val="000206DA"/>
    <w:rsid w:val="00036BAD"/>
    <w:rsid w:val="00063E74"/>
    <w:rsid w:val="0007580A"/>
    <w:rsid w:val="00093E50"/>
    <w:rsid w:val="000943A3"/>
    <w:rsid w:val="000A3098"/>
    <w:rsid w:val="000A4427"/>
    <w:rsid w:val="000A5BAE"/>
    <w:rsid w:val="000B5D9F"/>
    <w:rsid w:val="000C74BB"/>
    <w:rsid w:val="000D04AD"/>
    <w:rsid w:val="000D2284"/>
    <w:rsid w:val="000D566E"/>
    <w:rsid w:val="000D6EDF"/>
    <w:rsid w:val="000E4922"/>
    <w:rsid w:val="000E7325"/>
    <w:rsid w:val="000F1238"/>
    <w:rsid w:val="00100DCB"/>
    <w:rsid w:val="00104DD7"/>
    <w:rsid w:val="001054C6"/>
    <w:rsid w:val="00107ACA"/>
    <w:rsid w:val="00133F90"/>
    <w:rsid w:val="0013591E"/>
    <w:rsid w:val="001368D4"/>
    <w:rsid w:val="001405AE"/>
    <w:rsid w:val="0015098D"/>
    <w:rsid w:val="00154361"/>
    <w:rsid w:val="001725E9"/>
    <w:rsid w:val="00190C92"/>
    <w:rsid w:val="00191F38"/>
    <w:rsid w:val="001953B4"/>
    <w:rsid w:val="001A100C"/>
    <w:rsid w:val="001D2DB1"/>
    <w:rsid w:val="001D333E"/>
    <w:rsid w:val="001F3DC9"/>
    <w:rsid w:val="001F696E"/>
    <w:rsid w:val="0020162B"/>
    <w:rsid w:val="00202159"/>
    <w:rsid w:val="00202CC9"/>
    <w:rsid w:val="00205FDD"/>
    <w:rsid w:val="00217B40"/>
    <w:rsid w:val="00221EA5"/>
    <w:rsid w:val="00227FC3"/>
    <w:rsid w:val="00230FBB"/>
    <w:rsid w:val="00232FB5"/>
    <w:rsid w:val="002469AD"/>
    <w:rsid w:val="00247035"/>
    <w:rsid w:val="00251668"/>
    <w:rsid w:val="00254B8E"/>
    <w:rsid w:val="002565F1"/>
    <w:rsid w:val="002624E9"/>
    <w:rsid w:val="0026788A"/>
    <w:rsid w:val="00286294"/>
    <w:rsid w:val="00292ECE"/>
    <w:rsid w:val="0029500E"/>
    <w:rsid w:val="002952A1"/>
    <w:rsid w:val="002964A8"/>
    <w:rsid w:val="002B6CB3"/>
    <w:rsid w:val="002C09BE"/>
    <w:rsid w:val="002C4787"/>
    <w:rsid w:val="002F1855"/>
    <w:rsid w:val="002F2E9B"/>
    <w:rsid w:val="002F6179"/>
    <w:rsid w:val="00301A6A"/>
    <w:rsid w:val="003047D5"/>
    <w:rsid w:val="00316877"/>
    <w:rsid w:val="00342597"/>
    <w:rsid w:val="00345780"/>
    <w:rsid w:val="0034636A"/>
    <w:rsid w:val="0035121F"/>
    <w:rsid w:val="003539F1"/>
    <w:rsid w:val="00353C9C"/>
    <w:rsid w:val="003549AE"/>
    <w:rsid w:val="00357EFE"/>
    <w:rsid w:val="00360B9B"/>
    <w:rsid w:val="00376F28"/>
    <w:rsid w:val="0038080E"/>
    <w:rsid w:val="00381051"/>
    <w:rsid w:val="003C131D"/>
    <w:rsid w:val="003C78AA"/>
    <w:rsid w:val="003E011A"/>
    <w:rsid w:val="003E5D17"/>
    <w:rsid w:val="003E7144"/>
    <w:rsid w:val="0041301F"/>
    <w:rsid w:val="00420EF8"/>
    <w:rsid w:val="004213A9"/>
    <w:rsid w:val="00434DE8"/>
    <w:rsid w:val="0045232F"/>
    <w:rsid w:val="004543DA"/>
    <w:rsid w:val="00456369"/>
    <w:rsid w:val="00472AD2"/>
    <w:rsid w:val="00472C38"/>
    <w:rsid w:val="00473120"/>
    <w:rsid w:val="004754B2"/>
    <w:rsid w:val="00476FC3"/>
    <w:rsid w:val="00483C37"/>
    <w:rsid w:val="00486938"/>
    <w:rsid w:val="004918BC"/>
    <w:rsid w:val="004A3298"/>
    <w:rsid w:val="004A6A9D"/>
    <w:rsid w:val="004B2882"/>
    <w:rsid w:val="004B6F4B"/>
    <w:rsid w:val="004C261A"/>
    <w:rsid w:val="004D0F95"/>
    <w:rsid w:val="004D1540"/>
    <w:rsid w:val="004D15D3"/>
    <w:rsid w:val="004F0085"/>
    <w:rsid w:val="004F0089"/>
    <w:rsid w:val="004F28D7"/>
    <w:rsid w:val="00501D54"/>
    <w:rsid w:val="00523CB3"/>
    <w:rsid w:val="00526FC4"/>
    <w:rsid w:val="00530DD3"/>
    <w:rsid w:val="005341AE"/>
    <w:rsid w:val="00544B39"/>
    <w:rsid w:val="00545A8E"/>
    <w:rsid w:val="00547FF5"/>
    <w:rsid w:val="00575911"/>
    <w:rsid w:val="005769D6"/>
    <w:rsid w:val="005840D3"/>
    <w:rsid w:val="00595243"/>
    <w:rsid w:val="005A76D4"/>
    <w:rsid w:val="005B6787"/>
    <w:rsid w:val="005D1553"/>
    <w:rsid w:val="005D791D"/>
    <w:rsid w:val="005D7A89"/>
    <w:rsid w:val="005F068F"/>
    <w:rsid w:val="0060110A"/>
    <w:rsid w:val="006036BA"/>
    <w:rsid w:val="00616DF2"/>
    <w:rsid w:val="00620FD5"/>
    <w:rsid w:val="006215D5"/>
    <w:rsid w:val="00623F0E"/>
    <w:rsid w:val="006335C5"/>
    <w:rsid w:val="00646102"/>
    <w:rsid w:val="006565B9"/>
    <w:rsid w:val="006574AB"/>
    <w:rsid w:val="00681601"/>
    <w:rsid w:val="006819FC"/>
    <w:rsid w:val="006966B6"/>
    <w:rsid w:val="006A50BE"/>
    <w:rsid w:val="006A7DA9"/>
    <w:rsid w:val="006B4F66"/>
    <w:rsid w:val="006B6E5B"/>
    <w:rsid w:val="006C370F"/>
    <w:rsid w:val="006C505F"/>
    <w:rsid w:val="006C52F1"/>
    <w:rsid w:val="006D68E3"/>
    <w:rsid w:val="006E03D8"/>
    <w:rsid w:val="007066C3"/>
    <w:rsid w:val="0071356D"/>
    <w:rsid w:val="007169B3"/>
    <w:rsid w:val="007208CE"/>
    <w:rsid w:val="00722357"/>
    <w:rsid w:val="0073365A"/>
    <w:rsid w:val="007434F9"/>
    <w:rsid w:val="00745AE9"/>
    <w:rsid w:val="00750407"/>
    <w:rsid w:val="00764D92"/>
    <w:rsid w:val="00770126"/>
    <w:rsid w:val="00771B16"/>
    <w:rsid w:val="00787FAD"/>
    <w:rsid w:val="00790439"/>
    <w:rsid w:val="00794C0B"/>
    <w:rsid w:val="007A5A49"/>
    <w:rsid w:val="007C4CCD"/>
    <w:rsid w:val="007C5B7F"/>
    <w:rsid w:val="007C737D"/>
    <w:rsid w:val="007C7AD0"/>
    <w:rsid w:val="007D1F25"/>
    <w:rsid w:val="007D366C"/>
    <w:rsid w:val="007D4B4A"/>
    <w:rsid w:val="007D616A"/>
    <w:rsid w:val="007F27BF"/>
    <w:rsid w:val="008156A5"/>
    <w:rsid w:val="00822B33"/>
    <w:rsid w:val="0083056A"/>
    <w:rsid w:val="0084592D"/>
    <w:rsid w:val="00863708"/>
    <w:rsid w:val="008667FF"/>
    <w:rsid w:val="00871CA3"/>
    <w:rsid w:val="00876092"/>
    <w:rsid w:val="0088360E"/>
    <w:rsid w:val="0089031D"/>
    <w:rsid w:val="008903F3"/>
    <w:rsid w:val="008930AD"/>
    <w:rsid w:val="00894B3C"/>
    <w:rsid w:val="0089617B"/>
    <w:rsid w:val="008970E8"/>
    <w:rsid w:val="008D1F77"/>
    <w:rsid w:val="008F0B25"/>
    <w:rsid w:val="00913284"/>
    <w:rsid w:val="00915F36"/>
    <w:rsid w:val="009209F9"/>
    <w:rsid w:val="0092154D"/>
    <w:rsid w:val="00926465"/>
    <w:rsid w:val="00927E58"/>
    <w:rsid w:val="0093196E"/>
    <w:rsid w:val="00936AF0"/>
    <w:rsid w:val="00941468"/>
    <w:rsid w:val="00953CF4"/>
    <w:rsid w:val="00957229"/>
    <w:rsid w:val="00961572"/>
    <w:rsid w:val="00971ED5"/>
    <w:rsid w:val="0097287C"/>
    <w:rsid w:val="009801E6"/>
    <w:rsid w:val="009874EC"/>
    <w:rsid w:val="009912B9"/>
    <w:rsid w:val="009935FA"/>
    <w:rsid w:val="00993713"/>
    <w:rsid w:val="009940D6"/>
    <w:rsid w:val="00997AA3"/>
    <w:rsid w:val="009A24BC"/>
    <w:rsid w:val="009B43A0"/>
    <w:rsid w:val="009D56B5"/>
    <w:rsid w:val="009F5527"/>
    <w:rsid w:val="00A075BD"/>
    <w:rsid w:val="00A1782C"/>
    <w:rsid w:val="00A3576D"/>
    <w:rsid w:val="00A44228"/>
    <w:rsid w:val="00A469FA"/>
    <w:rsid w:val="00A5421D"/>
    <w:rsid w:val="00A56418"/>
    <w:rsid w:val="00A60D35"/>
    <w:rsid w:val="00A67547"/>
    <w:rsid w:val="00A75EF2"/>
    <w:rsid w:val="00AA4425"/>
    <w:rsid w:val="00AA489E"/>
    <w:rsid w:val="00AA6F62"/>
    <w:rsid w:val="00AB1C74"/>
    <w:rsid w:val="00AC2CA1"/>
    <w:rsid w:val="00AC3F79"/>
    <w:rsid w:val="00AE4CC7"/>
    <w:rsid w:val="00AF213B"/>
    <w:rsid w:val="00AF2D33"/>
    <w:rsid w:val="00AF71A0"/>
    <w:rsid w:val="00B01D18"/>
    <w:rsid w:val="00B154BA"/>
    <w:rsid w:val="00B178FC"/>
    <w:rsid w:val="00B303CB"/>
    <w:rsid w:val="00B35643"/>
    <w:rsid w:val="00B4430B"/>
    <w:rsid w:val="00B70042"/>
    <w:rsid w:val="00B84C77"/>
    <w:rsid w:val="00B86928"/>
    <w:rsid w:val="00B94639"/>
    <w:rsid w:val="00B96716"/>
    <w:rsid w:val="00BA180D"/>
    <w:rsid w:val="00BB38E0"/>
    <w:rsid w:val="00BD00DD"/>
    <w:rsid w:val="00BD46B2"/>
    <w:rsid w:val="00BD5A36"/>
    <w:rsid w:val="00BE280D"/>
    <w:rsid w:val="00BF195E"/>
    <w:rsid w:val="00BF2D84"/>
    <w:rsid w:val="00BF358F"/>
    <w:rsid w:val="00BF4C66"/>
    <w:rsid w:val="00C04F95"/>
    <w:rsid w:val="00C05182"/>
    <w:rsid w:val="00C05D32"/>
    <w:rsid w:val="00C05EBE"/>
    <w:rsid w:val="00C17501"/>
    <w:rsid w:val="00C23620"/>
    <w:rsid w:val="00C23844"/>
    <w:rsid w:val="00C245BD"/>
    <w:rsid w:val="00C30C17"/>
    <w:rsid w:val="00C32912"/>
    <w:rsid w:val="00C33802"/>
    <w:rsid w:val="00C34E5E"/>
    <w:rsid w:val="00C432DA"/>
    <w:rsid w:val="00C5161F"/>
    <w:rsid w:val="00C619E2"/>
    <w:rsid w:val="00C76A11"/>
    <w:rsid w:val="00C81CC1"/>
    <w:rsid w:val="00C875B2"/>
    <w:rsid w:val="00C935BA"/>
    <w:rsid w:val="00C971C3"/>
    <w:rsid w:val="00CA27C4"/>
    <w:rsid w:val="00CA3D14"/>
    <w:rsid w:val="00CA4EE1"/>
    <w:rsid w:val="00CB3B62"/>
    <w:rsid w:val="00CC0EBF"/>
    <w:rsid w:val="00CC2C2D"/>
    <w:rsid w:val="00CD3542"/>
    <w:rsid w:val="00CE300E"/>
    <w:rsid w:val="00CE7766"/>
    <w:rsid w:val="00CE7FF8"/>
    <w:rsid w:val="00CF4BB3"/>
    <w:rsid w:val="00CF6285"/>
    <w:rsid w:val="00D00F29"/>
    <w:rsid w:val="00D034AE"/>
    <w:rsid w:val="00D050BA"/>
    <w:rsid w:val="00D43286"/>
    <w:rsid w:val="00D46BF3"/>
    <w:rsid w:val="00D507D3"/>
    <w:rsid w:val="00D52CCC"/>
    <w:rsid w:val="00D5570D"/>
    <w:rsid w:val="00D60EA5"/>
    <w:rsid w:val="00D65056"/>
    <w:rsid w:val="00D72314"/>
    <w:rsid w:val="00D72B35"/>
    <w:rsid w:val="00D73A98"/>
    <w:rsid w:val="00D81E60"/>
    <w:rsid w:val="00D86F3F"/>
    <w:rsid w:val="00D94D26"/>
    <w:rsid w:val="00D963A7"/>
    <w:rsid w:val="00DE5243"/>
    <w:rsid w:val="00DE64B9"/>
    <w:rsid w:val="00DF1566"/>
    <w:rsid w:val="00E154FD"/>
    <w:rsid w:val="00E15E8F"/>
    <w:rsid w:val="00E20B0C"/>
    <w:rsid w:val="00E24F16"/>
    <w:rsid w:val="00E408A3"/>
    <w:rsid w:val="00E43C22"/>
    <w:rsid w:val="00EB2878"/>
    <w:rsid w:val="00ED527B"/>
    <w:rsid w:val="00EE74A8"/>
    <w:rsid w:val="00F02071"/>
    <w:rsid w:val="00F05C0E"/>
    <w:rsid w:val="00F15A6E"/>
    <w:rsid w:val="00F213B6"/>
    <w:rsid w:val="00F26F4C"/>
    <w:rsid w:val="00F40370"/>
    <w:rsid w:val="00F4498B"/>
    <w:rsid w:val="00F458A8"/>
    <w:rsid w:val="00F55AE5"/>
    <w:rsid w:val="00F57827"/>
    <w:rsid w:val="00F739A0"/>
    <w:rsid w:val="00F74752"/>
    <w:rsid w:val="00F93D5B"/>
    <w:rsid w:val="00F947A2"/>
    <w:rsid w:val="00F9503A"/>
    <w:rsid w:val="00FB7ED1"/>
    <w:rsid w:val="00FC1277"/>
    <w:rsid w:val="00FC1C34"/>
    <w:rsid w:val="00FC1C42"/>
    <w:rsid w:val="00FC7559"/>
    <w:rsid w:val="00FE0349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8C12A"/>
  <w15:chartTrackingRefBased/>
  <w15:docId w15:val="{AA87BB05-A50D-4A12-954F-269B9F0A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E6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25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B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B16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microsoft.com/office/2011/relationships/people" Target="people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3006AD9254547B97C1A46ED5A346E" ma:contentTypeVersion="1" ma:contentTypeDescription="Create a new document." ma:contentTypeScope="" ma:versionID="7af049581c7a095ff973c2e0ecec98fa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643E-1E4D-4388-8BCA-77274FEE43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8E037F-E9D2-4B63-9272-B6F5D1E1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D2C28-78A3-4059-9ABE-3588080E9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716A8-DEB5-4D71-A3FD-79B62C8F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7838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LACDMH</Company>
  <LinksUpToDate>false</LinksUpToDate>
  <CharactersWithSpaces>52415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2020-11-10T19:44:00Z</dcterms:created>
  <dc:creator>Zak Masud</dc:creator>
  <lastModifiedBy>Zak Masud</lastModifiedBy>
  <lastPrinted>2018-01-03T23:31:00Z</lastPrinted>
  <dcterms:modified xsi:type="dcterms:W3CDTF">2020-11-10T19:44:00Z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0x010100F2D3006AD9254547B97C1A46ED5A346E</vt:lpwstr>
  </property>
  <property pid="3" fmtid="{D5CDD505-2E9C-101B-9397-08002B2CF9AE}" name="r_version_label">
    <vt:lpwstr>1.0</vt:lpwstr>
  </property>
  <property pid="4" fmtid="{D5CDD505-2E9C-101B-9397-08002B2CF9AE}" name="sds_title">
    <vt:lpwstr>CertificationScript1A_ClientService_v202001</vt:lpwstr>
  </property>
  <property pid="5" fmtid="{D5CDD505-2E9C-101B-9397-08002B2CF9AE}" name="sds_subject">
    <vt:lpwstr/>
  </property>
  <property pid="6" fmtid="{D5CDD505-2E9C-101B-9397-08002B2CF9AE}" name="sds_org_subfolder">
    <vt:lpwstr>Provider Central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11/10/2020 12:00:00 AM</vt:lpwstr>
  </property>
  <property pid="11" fmtid="{D5CDD505-2E9C-101B-9397-08002B2CF9AE}" name="sds_doc_id">
    <vt:lpwstr>1081047</vt:lpwstr>
  </property>
  <property pid="12" fmtid="{D5CDD505-2E9C-101B-9397-08002B2CF9AE}" name="sds_customer_org_name">
    <vt:lpwstr/>
  </property>
  <property pid="13" fmtid="{D5CDD505-2E9C-101B-9397-08002B2CF9AE}" name="object_name">
    <vt:lpwstr>1081047_CertificationScript1A_ClientService_v202001.docx</vt:lpwstr>
  </property>
  <property pid="14" fmtid="{D5CDD505-2E9C-101B-9397-08002B2CF9AE}" name="sds_keywords">
    <vt:lpwstr/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</Properties>
</file>