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FD" w:rsidRDefault="007C134F" w:rsidP="00206C31">
      <w:pPr>
        <w:pStyle w:val="Title"/>
        <w:rPr>
          <w:b w:val="0"/>
          <w:bCs w:val="0"/>
        </w:rPr>
      </w:pPr>
      <w:r>
        <w:rPr>
          <w:sz w:val="40"/>
        </w:rPr>
        <w:tab/>
      </w:r>
      <w:r>
        <w:rPr>
          <w:sz w:val="40"/>
        </w:rPr>
        <w:tab/>
      </w:r>
      <w:r>
        <w:rPr>
          <w:sz w:val="40"/>
        </w:rPr>
        <w:tab/>
      </w:r>
    </w:p>
    <w:p w:rsidR="00134B13" w:rsidRDefault="00134B13" w:rsidP="00134B13">
      <w:pPr>
        <w:tabs>
          <w:tab w:val="left" w:pos="1080"/>
          <w:tab w:val="left" w:pos="2520"/>
          <w:tab w:val="left" w:pos="7020"/>
          <w:tab w:val="left" w:pos="8100"/>
          <w:tab w:val="left" w:pos="8280"/>
        </w:tabs>
        <w:rPr>
          <w:rFonts w:ascii="Arial" w:hAnsi="Arial" w:cs="Arial"/>
          <w:b/>
          <w:bCs/>
          <w:sz w:val="28"/>
        </w:rPr>
      </w:pPr>
    </w:p>
    <w:p w:rsidR="00BB3321" w:rsidRDefault="00C505FD" w:rsidP="00A16DB6">
      <w:pPr>
        <w:pStyle w:val="BodyText"/>
        <w:tabs>
          <w:tab w:val="clear" w:pos="7200"/>
          <w:tab w:val="left" w:pos="9000"/>
        </w:tabs>
        <w:ind w:left="1530" w:right="360" w:hanging="1350"/>
        <w:rPr>
          <w:b/>
          <w:bCs/>
          <w:color w:val="000000"/>
        </w:rPr>
      </w:pPr>
      <w:r w:rsidRPr="0013674D">
        <w:rPr>
          <w:u w:val="single"/>
        </w:rPr>
        <w:t>Exhibits</w:t>
      </w:r>
      <w:r>
        <w:tab/>
      </w:r>
      <w:r>
        <w:tab/>
      </w:r>
      <w:r>
        <w:tab/>
      </w:r>
      <w:r>
        <w:tab/>
      </w:r>
      <w:r>
        <w:tab/>
      </w:r>
      <w:r w:rsidRPr="0013674D">
        <w:rPr>
          <w:u w:val="single"/>
        </w:rPr>
        <w:t>Page</w:t>
      </w:r>
    </w:p>
    <w:p w:rsidR="00A10F50" w:rsidRDefault="00A10F50" w:rsidP="00A16DB6">
      <w:pPr>
        <w:tabs>
          <w:tab w:val="left" w:pos="720"/>
          <w:tab w:val="right" w:leader="dot" w:pos="9360"/>
        </w:tabs>
        <w:ind w:left="1530" w:right="720" w:hanging="1350"/>
        <w:jc w:val="both"/>
        <w:rPr>
          <w:rFonts w:ascii="Arial" w:hAnsi="Arial" w:cs="Arial"/>
          <w:color w:val="000000"/>
        </w:rPr>
      </w:pPr>
    </w:p>
    <w:p w:rsidR="00B8699E" w:rsidRDefault="00C505FD" w:rsidP="00A16DB6">
      <w:pPr>
        <w:tabs>
          <w:tab w:val="left" w:pos="720"/>
          <w:tab w:val="right" w:leader="dot" w:pos="9360"/>
        </w:tabs>
        <w:ind w:left="1530" w:right="720" w:hanging="1350"/>
        <w:jc w:val="both"/>
        <w:rPr>
          <w:rFonts w:ascii="Arial" w:hAnsi="Arial" w:cs="Arial"/>
          <w:color w:val="000000"/>
        </w:rPr>
      </w:pPr>
      <w:r>
        <w:rPr>
          <w:rFonts w:ascii="Arial" w:hAnsi="Arial" w:cs="Arial"/>
          <w:color w:val="000000"/>
        </w:rPr>
        <w:t>1</w:t>
      </w:r>
      <w:r>
        <w:rPr>
          <w:rFonts w:ascii="Arial" w:hAnsi="Arial" w:cs="Arial"/>
          <w:color w:val="000000"/>
        </w:rPr>
        <w:tab/>
      </w:r>
      <w:r w:rsidR="001E453E">
        <w:rPr>
          <w:rFonts w:ascii="Arial" w:hAnsi="Arial" w:cs="Arial"/>
          <w:color w:val="000000"/>
        </w:rPr>
        <w:t>APPLICANT</w:t>
      </w:r>
      <w:r>
        <w:rPr>
          <w:rFonts w:ascii="Arial" w:hAnsi="Arial" w:cs="Arial"/>
          <w:color w:val="000000"/>
        </w:rPr>
        <w:t>’S ORGANIZATION QUESTIONNAIRE/AFFIDAVIT</w:t>
      </w:r>
      <w:r w:rsidR="00B8699E">
        <w:rPr>
          <w:rFonts w:ascii="Arial" w:hAnsi="Arial" w:cs="Arial"/>
          <w:color w:val="000000"/>
        </w:rPr>
        <w:t xml:space="preserve"> AND </w:t>
      </w:r>
    </w:p>
    <w:p w:rsidR="00C505FD" w:rsidRDefault="00B8699E" w:rsidP="00A16DB6">
      <w:pPr>
        <w:tabs>
          <w:tab w:val="left" w:pos="720"/>
          <w:tab w:val="right" w:leader="dot" w:pos="9360"/>
        </w:tabs>
        <w:ind w:left="1530" w:right="720" w:hanging="1350"/>
        <w:jc w:val="both"/>
        <w:rPr>
          <w:rFonts w:ascii="Arial" w:hAnsi="Arial" w:cs="Arial"/>
          <w:color w:val="000000"/>
        </w:rPr>
      </w:pPr>
      <w:r>
        <w:rPr>
          <w:rFonts w:ascii="Arial" w:hAnsi="Arial" w:cs="Arial"/>
          <w:color w:val="000000"/>
        </w:rPr>
        <w:tab/>
        <w:t>CBE INFORMATION</w:t>
      </w:r>
      <w:r w:rsidR="00C505FD">
        <w:rPr>
          <w:rFonts w:ascii="Arial" w:hAnsi="Arial" w:cs="Arial"/>
          <w:color w:val="000000"/>
        </w:rPr>
        <w:tab/>
        <w:t>1</w:t>
      </w:r>
    </w:p>
    <w:p w:rsidR="00C505FD" w:rsidRDefault="00C505FD" w:rsidP="00A16DB6">
      <w:pPr>
        <w:tabs>
          <w:tab w:val="left" w:pos="720"/>
          <w:tab w:val="right" w:leader="dot" w:pos="9360"/>
        </w:tabs>
        <w:spacing w:before="240"/>
        <w:ind w:left="1530" w:right="720" w:hanging="1350"/>
        <w:jc w:val="both"/>
        <w:rPr>
          <w:rFonts w:ascii="Arial" w:hAnsi="Arial" w:cs="Arial"/>
        </w:rPr>
      </w:pPr>
      <w:r>
        <w:rPr>
          <w:rFonts w:ascii="Arial" w:hAnsi="Arial" w:cs="Arial"/>
        </w:rPr>
        <w:t>2</w:t>
      </w:r>
      <w:r>
        <w:rPr>
          <w:rFonts w:ascii="Arial" w:hAnsi="Arial" w:cs="Arial"/>
        </w:rPr>
        <w:tab/>
        <w:t>PROS</w:t>
      </w:r>
      <w:r w:rsidR="000E07FC">
        <w:rPr>
          <w:rFonts w:ascii="Arial" w:hAnsi="Arial" w:cs="Arial"/>
        </w:rPr>
        <w:t xml:space="preserve">PECTIVE CONTRACTOR REFERENCES </w:t>
      </w:r>
      <w:r w:rsidR="000E07FC">
        <w:rPr>
          <w:rFonts w:ascii="Arial" w:hAnsi="Arial" w:cs="Arial"/>
        </w:rPr>
        <w:tab/>
        <w:t>4</w:t>
      </w:r>
    </w:p>
    <w:p w:rsidR="00C505FD" w:rsidRDefault="00287BFE" w:rsidP="00A16DB6">
      <w:pPr>
        <w:tabs>
          <w:tab w:val="left" w:pos="720"/>
          <w:tab w:val="right" w:leader="dot" w:pos="9360"/>
        </w:tabs>
        <w:spacing w:before="240"/>
        <w:ind w:left="1530" w:right="720" w:hanging="1350"/>
        <w:jc w:val="both"/>
        <w:rPr>
          <w:rFonts w:ascii="Arial" w:hAnsi="Arial" w:cs="Arial"/>
        </w:rPr>
      </w:pPr>
      <w:r>
        <w:rPr>
          <w:rFonts w:ascii="Arial" w:hAnsi="Arial" w:cs="Arial"/>
        </w:rPr>
        <w:t>3</w:t>
      </w:r>
      <w:r w:rsidR="00C505FD">
        <w:rPr>
          <w:rFonts w:ascii="Arial" w:hAnsi="Arial" w:cs="Arial"/>
        </w:rPr>
        <w:tab/>
        <w:t>CERTIFICAT</w:t>
      </w:r>
      <w:r w:rsidR="000E07FC">
        <w:rPr>
          <w:rFonts w:ascii="Arial" w:hAnsi="Arial" w:cs="Arial"/>
        </w:rPr>
        <w:t>ION OF NO CONFLICT OF INTEREST</w:t>
      </w:r>
      <w:r w:rsidR="000E07FC">
        <w:rPr>
          <w:rFonts w:ascii="Arial" w:hAnsi="Arial" w:cs="Arial"/>
        </w:rPr>
        <w:tab/>
        <w:t>5</w:t>
      </w:r>
    </w:p>
    <w:p w:rsidR="004A4F68" w:rsidRDefault="00287BFE" w:rsidP="00A16DB6">
      <w:pPr>
        <w:tabs>
          <w:tab w:val="left" w:pos="720"/>
          <w:tab w:val="right" w:leader="dot" w:pos="9360"/>
        </w:tabs>
        <w:spacing w:before="240" w:after="240"/>
        <w:ind w:left="1530" w:right="720" w:hanging="1350"/>
        <w:jc w:val="both"/>
        <w:rPr>
          <w:rFonts w:ascii="Arial" w:hAnsi="Arial" w:cs="Arial"/>
        </w:rPr>
      </w:pPr>
      <w:r>
        <w:rPr>
          <w:rFonts w:ascii="Arial" w:hAnsi="Arial" w:cs="Arial"/>
        </w:rPr>
        <w:t>4</w:t>
      </w:r>
      <w:r w:rsidR="00C505FD">
        <w:rPr>
          <w:rFonts w:ascii="Arial" w:hAnsi="Arial" w:cs="Arial"/>
        </w:rPr>
        <w:tab/>
        <w:t>FAMILIARITY WITH THE C</w:t>
      </w:r>
      <w:r w:rsidR="000E07FC">
        <w:rPr>
          <w:rFonts w:ascii="Arial" w:hAnsi="Arial" w:cs="Arial"/>
        </w:rPr>
        <w:t>OUNTY LOBBYIST ORDINANCE CERT.</w:t>
      </w:r>
      <w:r w:rsidR="000E07FC">
        <w:rPr>
          <w:rFonts w:ascii="Arial" w:hAnsi="Arial" w:cs="Arial"/>
        </w:rPr>
        <w:tab/>
        <w:t>6</w:t>
      </w:r>
    </w:p>
    <w:p w:rsidR="00567E9F" w:rsidRDefault="00287BFE" w:rsidP="00A16DB6">
      <w:pPr>
        <w:tabs>
          <w:tab w:val="left" w:pos="720"/>
          <w:tab w:val="right" w:leader="dot" w:pos="9360"/>
        </w:tabs>
        <w:spacing w:after="240"/>
        <w:ind w:left="1530" w:right="720" w:hanging="1350"/>
        <w:jc w:val="both"/>
        <w:rPr>
          <w:rFonts w:ascii="Arial" w:hAnsi="Arial" w:cs="Arial"/>
        </w:rPr>
      </w:pPr>
      <w:r>
        <w:rPr>
          <w:rFonts w:ascii="Arial" w:hAnsi="Arial" w:cs="Arial"/>
        </w:rPr>
        <w:t>5</w:t>
      </w:r>
      <w:r w:rsidR="00C505FD">
        <w:rPr>
          <w:rFonts w:ascii="Arial" w:hAnsi="Arial" w:cs="Arial"/>
        </w:rPr>
        <w:tab/>
      </w:r>
      <w:r w:rsidR="00A10F50">
        <w:rPr>
          <w:rFonts w:ascii="Arial" w:hAnsi="Arial" w:cs="Arial"/>
        </w:rPr>
        <w:t>INTENTIONALLY OMITTED</w:t>
      </w:r>
      <w:r w:rsidR="000E07FC">
        <w:rPr>
          <w:rFonts w:ascii="Arial" w:hAnsi="Arial" w:cs="Arial"/>
        </w:rPr>
        <w:tab/>
        <w:t>7</w:t>
      </w:r>
    </w:p>
    <w:p w:rsidR="00C505FD" w:rsidRDefault="00287BFE" w:rsidP="00A16DB6">
      <w:pPr>
        <w:tabs>
          <w:tab w:val="left" w:pos="720"/>
          <w:tab w:val="right" w:leader="dot" w:pos="9360"/>
        </w:tabs>
        <w:spacing w:line="360" w:lineRule="auto"/>
        <w:ind w:left="1530" w:right="720" w:hanging="1350"/>
        <w:jc w:val="both"/>
        <w:rPr>
          <w:rFonts w:ascii="Arial" w:hAnsi="Arial" w:cs="Arial"/>
        </w:rPr>
      </w:pPr>
      <w:r>
        <w:rPr>
          <w:rFonts w:ascii="Arial" w:hAnsi="Arial" w:cs="Arial"/>
        </w:rPr>
        <w:t>6</w:t>
      </w:r>
      <w:r w:rsidR="00C505FD">
        <w:rPr>
          <w:rFonts w:ascii="Arial" w:hAnsi="Arial" w:cs="Arial"/>
        </w:rPr>
        <w:tab/>
        <w:t>PROPOSER</w:t>
      </w:r>
      <w:r w:rsidR="000E07FC">
        <w:rPr>
          <w:rFonts w:ascii="Arial" w:hAnsi="Arial" w:cs="Arial"/>
        </w:rPr>
        <w:t>’S EEO CERTIFICATION</w:t>
      </w:r>
      <w:r w:rsidR="000E07FC">
        <w:rPr>
          <w:rFonts w:ascii="Arial" w:hAnsi="Arial" w:cs="Arial"/>
        </w:rPr>
        <w:tab/>
        <w:t>8</w:t>
      </w:r>
    </w:p>
    <w:p w:rsidR="00C505FD" w:rsidRDefault="00287BFE" w:rsidP="00A16DB6">
      <w:pPr>
        <w:tabs>
          <w:tab w:val="left" w:pos="720"/>
          <w:tab w:val="right" w:leader="dot" w:pos="9360"/>
        </w:tabs>
        <w:ind w:left="1530" w:right="720" w:hanging="1350"/>
        <w:jc w:val="both"/>
        <w:rPr>
          <w:rFonts w:ascii="Arial" w:hAnsi="Arial" w:cs="Arial"/>
        </w:rPr>
      </w:pPr>
      <w:r>
        <w:rPr>
          <w:rFonts w:ascii="Arial" w:hAnsi="Arial" w:cs="Arial"/>
        </w:rPr>
        <w:t>7</w:t>
      </w:r>
      <w:r w:rsidR="00C505FD">
        <w:rPr>
          <w:rFonts w:ascii="Arial" w:hAnsi="Arial" w:cs="Arial"/>
        </w:rPr>
        <w:tab/>
        <w:t>ATTESTATION OF WILLINGNESS TO CONSIDER GAIN/GROW</w:t>
      </w:r>
    </w:p>
    <w:p w:rsidR="00C505FD" w:rsidRDefault="000E07FC" w:rsidP="00A16DB6">
      <w:pPr>
        <w:tabs>
          <w:tab w:val="left" w:pos="720"/>
          <w:tab w:val="right" w:leader="dot" w:pos="9360"/>
        </w:tabs>
        <w:spacing w:line="360" w:lineRule="auto"/>
        <w:ind w:left="1530" w:right="720" w:hanging="1350"/>
        <w:jc w:val="both"/>
        <w:rPr>
          <w:rFonts w:ascii="Arial" w:hAnsi="Arial" w:cs="Arial"/>
        </w:rPr>
      </w:pPr>
      <w:r>
        <w:rPr>
          <w:rFonts w:ascii="Arial" w:hAnsi="Arial" w:cs="Arial"/>
        </w:rPr>
        <w:tab/>
        <w:t>PARTICIPANTS</w:t>
      </w:r>
      <w:r>
        <w:rPr>
          <w:rFonts w:ascii="Arial" w:hAnsi="Arial" w:cs="Arial"/>
        </w:rPr>
        <w:tab/>
        <w:t>9</w:t>
      </w:r>
    </w:p>
    <w:p w:rsidR="00C505FD" w:rsidRDefault="00287BFE" w:rsidP="00A16DB6">
      <w:pPr>
        <w:tabs>
          <w:tab w:val="left" w:pos="720"/>
          <w:tab w:val="right" w:leader="dot" w:pos="9360"/>
        </w:tabs>
        <w:ind w:left="1530" w:right="720" w:hanging="1350"/>
        <w:jc w:val="both"/>
        <w:rPr>
          <w:rFonts w:ascii="Arial" w:hAnsi="Arial" w:cs="Arial"/>
        </w:rPr>
      </w:pPr>
      <w:r>
        <w:rPr>
          <w:rFonts w:ascii="Arial" w:hAnsi="Arial" w:cs="Arial"/>
        </w:rPr>
        <w:t>8</w:t>
      </w:r>
      <w:r w:rsidR="00C505FD">
        <w:rPr>
          <w:rFonts w:ascii="Arial" w:hAnsi="Arial" w:cs="Arial"/>
        </w:rPr>
        <w:tab/>
        <w:t>CONTRACTOR EMPLOYEE JURY SERVICE PROGRAM -</w:t>
      </w:r>
    </w:p>
    <w:p w:rsidR="00C505FD" w:rsidRDefault="00AB62E6" w:rsidP="00A16DB6">
      <w:pPr>
        <w:tabs>
          <w:tab w:val="left" w:pos="720"/>
          <w:tab w:val="right" w:leader="dot" w:pos="9360"/>
        </w:tabs>
        <w:spacing w:line="360" w:lineRule="auto"/>
        <w:ind w:left="1530" w:right="720" w:hanging="1350"/>
        <w:jc w:val="both"/>
        <w:rPr>
          <w:rFonts w:ascii="Arial" w:hAnsi="Arial" w:cs="Arial"/>
        </w:rPr>
      </w:pPr>
      <w:r>
        <w:rPr>
          <w:rFonts w:ascii="Arial" w:hAnsi="Arial" w:cs="Arial"/>
        </w:rPr>
        <w:tab/>
        <w:t>CERTIFICATION FORM AND</w:t>
      </w:r>
      <w:r w:rsidR="000E07FC">
        <w:rPr>
          <w:rFonts w:ascii="Arial" w:hAnsi="Arial" w:cs="Arial"/>
        </w:rPr>
        <w:t xml:space="preserve"> APPLICATION FOR EXCEPTION</w:t>
      </w:r>
      <w:r w:rsidR="000E07FC">
        <w:rPr>
          <w:rFonts w:ascii="Arial" w:hAnsi="Arial" w:cs="Arial"/>
        </w:rPr>
        <w:tab/>
        <w:t>10</w:t>
      </w:r>
    </w:p>
    <w:p w:rsidR="00355F7E" w:rsidRDefault="00287BFE" w:rsidP="00A16DB6">
      <w:pPr>
        <w:tabs>
          <w:tab w:val="left" w:pos="720"/>
          <w:tab w:val="right" w:leader="dot" w:pos="9360"/>
        </w:tabs>
        <w:ind w:left="1530" w:right="720" w:hanging="1350"/>
        <w:jc w:val="both"/>
        <w:rPr>
          <w:rFonts w:ascii="Arial" w:hAnsi="Arial" w:cs="Arial"/>
        </w:rPr>
      </w:pPr>
      <w:r>
        <w:rPr>
          <w:rFonts w:ascii="Arial" w:hAnsi="Arial" w:cs="Arial"/>
        </w:rPr>
        <w:t>9</w:t>
      </w:r>
      <w:r w:rsidR="00355F7E">
        <w:rPr>
          <w:rFonts w:ascii="Arial" w:hAnsi="Arial" w:cs="Arial"/>
        </w:rPr>
        <w:tab/>
        <w:t>CERTIFICATION OF COMPLIANCE WITH THE COUNTY’S</w:t>
      </w:r>
    </w:p>
    <w:p w:rsidR="00355F7E" w:rsidRDefault="00355F7E" w:rsidP="00A16DB6">
      <w:pPr>
        <w:tabs>
          <w:tab w:val="left" w:pos="720"/>
          <w:tab w:val="right" w:leader="dot" w:pos="9360"/>
        </w:tabs>
        <w:ind w:left="1530" w:right="720" w:hanging="1350"/>
        <w:jc w:val="both"/>
        <w:rPr>
          <w:rFonts w:ascii="Arial" w:hAnsi="Arial" w:cs="Arial"/>
        </w:rPr>
      </w:pPr>
      <w:r>
        <w:rPr>
          <w:rFonts w:ascii="Arial" w:hAnsi="Arial" w:cs="Arial"/>
        </w:rPr>
        <w:tab/>
        <w:t>DEFAULTED PROPERT</w:t>
      </w:r>
      <w:r w:rsidR="000E07FC">
        <w:rPr>
          <w:rFonts w:ascii="Arial" w:hAnsi="Arial" w:cs="Arial"/>
        </w:rPr>
        <w:t>Y TAX REDUCTION PROGRAM</w:t>
      </w:r>
      <w:r w:rsidR="000E07FC">
        <w:rPr>
          <w:rFonts w:ascii="Arial" w:hAnsi="Arial" w:cs="Arial"/>
        </w:rPr>
        <w:tab/>
        <w:t>11</w:t>
      </w:r>
    </w:p>
    <w:p w:rsidR="00355F7E" w:rsidRDefault="00355F7E" w:rsidP="00A16DB6">
      <w:pPr>
        <w:tabs>
          <w:tab w:val="left" w:pos="720"/>
          <w:tab w:val="right" w:leader="dot" w:pos="9360"/>
        </w:tabs>
        <w:ind w:left="1530" w:right="720" w:hanging="1350"/>
        <w:jc w:val="both"/>
        <w:rPr>
          <w:rFonts w:ascii="Arial" w:hAnsi="Arial" w:cs="Arial"/>
        </w:rPr>
      </w:pPr>
    </w:p>
    <w:p w:rsidR="00C505FD" w:rsidRDefault="00B822B1" w:rsidP="00A16DB6">
      <w:pPr>
        <w:tabs>
          <w:tab w:val="left" w:pos="720"/>
          <w:tab w:val="right" w:leader="dot" w:pos="9360"/>
        </w:tabs>
        <w:spacing w:line="360" w:lineRule="auto"/>
        <w:ind w:left="1530" w:right="720" w:hanging="1350"/>
        <w:jc w:val="both"/>
        <w:rPr>
          <w:rFonts w:ascii="Arial" w:hAnsi="Arial" w:cs="Arial"/>
          <w:color w:val="000000"/>
        </w:rPr>
      </w:pPr>
      <w:r>
        <w:rPr>
          <w:rFonts w:ascii="Arial" w:hAnsi="Arial" w:cs="Arial"/>
          <w:color w:val="000000"/>
        </w:rPr>
        <w:t>1</w:t>
      </w:r>
      <w:r w:rsidR="00287BFE">
        <w:rPr>
          <w:rFonts w:ascii="Arial" w:hAnsi="Arial" w:cs="Arial"/>
          <w:color w:val="000000"/>
        </w:rPr>
        <w:t>0</w:t>
      </w:r>
      <w:r w:rsidR="006E75A0">
        <w:rPr>
          <w:rFonts w:ascii="Arial" w:hAnsi="Arial" w:cs="Arial"/>
          <w:color w:val="000000"/>
        </w:rPr>
        <w:tab/>
      </w:r>
      <w:r w:rsidR="00A10F50">
        <w:rPr>
          <w:rFonts w:ascii="Arial" w:hAnsi="Arial" w:cs="Arial"/>
          <w:color w:val="000000"/>
        </w:rPr>
        <w:t>INTENTIONALLY OMITTED</w:t>
      </w:r>
      <w:r w:rsidR="000E07FC">
        <w:rPr>
          <w:rFonts w:ascii="Arial" w:hAnsi="Arial" w:cs="Arial"/>
          <w:color w:val="000000"/>
        </w:rPr>
        <w:tab/>
        <w:t>12</w:t>
      </w:r>
    </w:p>
    <w:p w:rsidR="00C505FD" w:rsidRDefault="00287BFE" w:rsidP="00A16DB6">
      <w:pPr>
        <w:tabs>
          <w:tab w:val="left" w:pos="720"/>
          <w:tab w:val="right" w:leader="dot" w:pos="9360"/>
        </w:tabs>
        <w:ind w:left="1530" w:right="720" w:hanging="1350"/>
        <w:jc w:val="both"/>
        <w:rPr>
          <w:rFonts w:ascii="Arial" w:hAnsi="Arial" w:cs="Arial"/>
        </w:rPr>
      </w:pPr>
      <w:r>
        <w:rPr>
          <w:rFonts w:ascii="Arial" w:hAnsi="Arial" w:cs="Arial"/>
        </w:rPr>
        <w:t>11</w:t>
      </w:r>
      <w:r w:rsidR="00C505FD">
        <w:rPr>
          <w:rFonts w:ascii="Arial" w:hAnsi="Arial" w:cs="Arial"/>
        </w:rPr>
        <w:tab/>
        <w:t>ACKNOW</w:t>
      </w:r>
      <w:r w:rsidR="0095390C">
        <w:rPr>
          <w:rFonts w:ascii="Arial" w:hAnsi="Arial" w:cs="Arial"/>
        </w:rPr>
        <w:t xml:space="preserve">LEDGEMENT OF RFP </w:t>
      </w:r>
      <w:r w:rsidR="000E07FC">
        <w:rPr>
          <w:rFonts w:ascii="Arial" w:hAnsi="Arial" w:cs="Arial"/>
        </w:rPr>
        <w:t>RESTRICTIONS</w:t>
      </w:r>
      <w:r w:rsidR="000E07FC">
        <w:rPr>
          <w:rFonts w:ascii="Arial" w:hAnsi="Arial" w:cs="Arial"/>
        </w:rPr>
        <w:tab/>
        <w:t>13</w:t>
      </w:r>
    </w:p>
    <w:p w:rsidR="00A10F50" w:rsidRDefault="00A10F50" w:rsidP="00A16DB6">
      <w:pPr>
        <w:tabs>
          <w:tab w:val="left" w:pos="720"/>
          <w:tab w:val="right" w:leader="dot" w:pos="9360"/>
        </w:tabs>
        <w:ind w:left="1530" w:right="720" w:hanging="1350"/>
        <w:jc w:val="both"/>
        <w:rPr>
          <w:rFonts w:ascii="Arial" w:hAnsi="Arial" w:cs="Arial"/>
          <w:b/>
        </w:rPr>
      </w:pPr>
    </w:p>
    <w:p w:rsidR="00194C10" w:rsidRDefault="00287BFE" w:rsidP="00A16DB6">
      <w:pPr>
        <w:tabs>
          <w:tab w:val="left" w:pos="720"/>
          <w:tab w:val="right" w:leader="dot" w:pos="9360"/>
        </w:tabs>
        <w:ind w:left="1530" w:right="720" w:hanging="1350"/>
        <w:rPr>
          <w:rFonts w:ascii="Arial" w:hAnsi="Arial" w:cs="Arial"/>
        </w:rPr>
      </w:pPr>
      <w:r>
        <w:rPr>
          <w:rFonts w:ascii="Arial" w:hAnsi="Arial" w:cs="Arial"/>
        </w:rPr>
        <w:t>1</w:t>
      </w:r>
      <w:r w:rsidR="00961BF5">
        <w:rPr>
          <w:rFonts w:ascii="Arial" w:hAnsi="Arial" w:cs="Arial"/>
        </w:rPr>
        <w:t>2</w:t>
      </w:r>
      <w:r w:rsidR="00194C10">
        <w:rPr>
          <w:rFonts w:ascii="Arial" w:hAnsi="Arial" w:cs="Arial"/>
        </w:rPr>
        <w:tab/>
        <w:t>CERTIFICATION REGARDING DEBARMENT, SUSPENSION, INELIGIBILITY &amp;</w:t>
      </w:r>
    </w:p>
    <w:p w:rsidR="00194C10" w:rsidRDefault="00194C10" w:rsidP="00A16DB6">
      <w:pPr>
        <w:tabs>
          <w:tab w:val="left" w:pos="720"/>
          <w:tab w:val="right" w:leader="dot" w:pos="9360"/>
        </w:tabs>
        <w:ind w:left="1530" w:right="720" w:hanging="1350"/>
        <w:rPr>
          <w:rFonts w:ascii="Arial" w:hAnsi="Arial" w:cs="Arial"/>
        </w:rPr>
      </w:pPr>
      <w:r>
        <w:rPr>
          <w:rFonts w:ascii="Arial" w:hAnsi="Arial" w:cs="Arial"/>
        </w:rPr>
        <w:tab/>
        <w:t>VOLUNTARY EXCLUSION – LOWER TIERED COVERED TRANSACTIONS</w:t>
      </w:r>
    </w:p>
    <w:p w:rsidR="00194C10" w:rsidRDefault="00194C10" w:rsidP="00A16DB6">
      <w:pPr>
        <w:tabs>
          <w:tab w:val="left" w:pos="720"/>
          <w:tab w:val="right" w:leader="dot" w:pos="9360"/>
        </w:tabs>
        <w:ind w:left="1530" w:right="720" w:hanging="1350"/>
        <w:rPr>
          <w:rFonts w:ascii="Arial" w:hAnsi="Arial" w:cs="Arial"/>
          <w:b/>
          <w:bCs/>
        </w:rPr>
      </w:pPr>
      <w:r>
        <w:rPr>
          <w:rFonts w:ascii="Arial" w:hAnsi="Arial" w:cs="Arial"/>
        </w:rPr>
        <w:tab/>
        <w:t>(</w:t>
      </w:r>
      <w:r w:rsidR="000620CD">
        <w:rPr>
          <w:rFonts w:ascii="Arial" w:hAnsi="Arial" w:cs="Arial"/>
        </w:rPr>
        <w:t>2</w:t>
      </w:r>
      <w:r>
        <w:rPr>
          <w:rFonts w:ascii="Arial" w:hAnsi="Arial" w:cs="Arial"/>
        </w:rPr>
        <w:t xml:space="preserve"> C.F.R. PART </w:t>
      </w:r>
      <w:r w:rsidR="000620CD">
        <w:rPr>
          <w:rFonts w:ascii="Arial" w:hAnsi="Arial" w:cs="Arial"/>
        </w:rPr>
        <w:t>3</w:t>
      </w:r>
      <w:r>
        <w:rPr>
          <w:rFonts w:ascii="Arial" w:hAnsi="Arial" w:cs="Arial"/>
        </w:rPr>
        <w:t>76)</w:t>
      </w:r>
      <w:r>
        <w:rPr>
          <w:rFonts w:ascii="Arial" w:hAnsi="Arial" w:cs="Arial"/>
        </w:rPr>
        <w:tab/>
      </w:r>
      <w:r w:rsidR="00E65252">
        <w:rPr>
          <w:rFonts w:ascii="Arial" w:hAnsi="Arial" w:cs="Arial"/>
        </w:rPr>
        <w:t>1</w:t>
      </w:r>
      <w:r w:rsidR="000E07FC">
        <w:rPr>
          <w:rFonts w:ascii="Arial" w:hAnsi="Arial" w:cs="Arial"/>
        </w:rPr>
        <w:t>4</w:t>
      </w:r>
    </w:p>
    <w:p w:rsidR="00194C10" w:rsidRDefault="00194C10" w:rsidP="00A16DB6">
      <w:pPr>
        <w:tabs>
          <w:tab w:val="left" w:pos="720"/>
          <w:tab w:val="right" w:leader="dot" w:pos="9360"/>
        </w:tabs>
        <w:ind w:left="1530" w:right="720" w:hanging="1350"/>
        <w:jc w:val="both"/>
        <w:rPr>
          <w:rFonts w:ascii="Arial" w:hAnsi="Arial" w:cs="Arial"/>
          <w:b/>
          <w:bCs/>
        </w:rPr>
      </w:pPr>
    </w:p>
    <w:p w:rsidR="00C505FD" w:rsidRDefault="00961BF5" w:rsidP="00A16DB6">
      <w:pPr>
        <w:tabs>
          <w:tab w:val="left" w:pos="720"/>
          <w:tab w:val="right" w:leader="dot" w:pos="9360"/>
        </w:tabs>
        <w:spacing w:after="240"/>
        <w:ind w:left="1530" w:right="720" w:hanging="1350"/>
        <w:jc w:val="both"/>
        <w:rPr>
          <w:rFonts w:ascii="Arial" w:hAnsi="Arial" w:cs="Arial"/>
        </w:rPr>
      </w:pPr>
      <w:r>
        <w:rPr>
          <w:rFonts w:ascii="Arial" w:hAnsi="Arial" w:cs="Arial"/>
        </w:rPr>
        <w:t>13</w:t>
      </w:r>
      <w:r w:rsidR="00C505FD">
        <w:rPr>
          <w:rFonts w:ascii="Arial" w:hAnsi="Arial" w:cs="Arial"/>
        </w:rPr>
        <w:tab/>
        <w:t>CHARITABL</w:t>
      </w:r>
      <w:r w:rsidR="004D70E8">
        <w:rPr>
          <w:rFonts w:ascii="Arial" w:hAnsi="Arial" w:cs="Arial"/>
        </w:rPr>
        <w:t>E CONTRIBUTIONS CERTIFICATION</w:t>
      </w:r>
      <w:r w:rsidR="004D70E8">
        <w:rPr>
          <w:rFonts w:ascii="Arial" w:hAnsi="Arial" w:cs="Arial"/>
        </w:rPr>
        <w:tab/>
      </w:r>
      <w:r w:rsidR="000E07FC">
        <w:rPr>
          <w:rFonts w:ascii="Arial" w:hAnsi="Arial" w:cs="Arial"/>
        </w:rPr>
        <w:t>16</w:t>
      </w:r>
    </w:p>
    <w:p w:rsidR="00DA23C3" w:rsidRDefault="00DA23C3" w:rsidP="00A16DB6">
      <w:pPr>
        <w:tabs>
          <w:tab w:val="left" w:pos="720"/>
          <w:tab w:val="right" w:leader="dot" w:pos="9360"/>
        </w:tabs>
        <w:spacing w:after="240"/>
        <w:ind w:left="1530" w:right="720" w:hanging="1350"/>
        <w:jc w:val="both"/>
        <w:rPr>
          <w:rFonts w:ascii="Arial" w:hAnsi="Arial" w:cs="Arial"/>
        </w:rPr>
      </w:pPr>
      <w:r>
        <w:rPr>
          <w:rFonts w:ascii="Arial" w:hAnsi="Arial" w:cs="Arial"/>
        </w:rPr>
        <w:t>14</w:t>
      </w:r>
      <w:r>
        <w:rPr>
          <w:rFonts w:ascii="Arial" w:hAnsi="Arial" w:cs="Arial"/>
        </w:rPr>
        <w:tab/>
        <w:t xml:space="preserve">ZERO TOLERANCE </w:t>
      </w:r>
      <w:r w:rsidR="00100F71">
        <w:rPr>
          <w:rFonts w:ascii="Arial" w:hAnsi="Arial" w:cs="Arial"/>
        </w:rPr>
        <w:t xml:space="preserve">POLICY ON </w:t>
      </w:r>
      <w:r>
        <w:rPr>
          <w:rFonts w:ascii="Arial" w:hAnsi="Arial" w:cs="Arial"/>
        </w:rPr>
        <w:t>HUMAN TRAFFICKING CERTIFICATION</w:t>
      </w:r>
      <w:r>
        <w:rPr>
          <w:rFonts w:ascii="Arial" w:hAnsi="Arial" w:cs="Arial"/>
        </w:rPr>
        <w:tab/>
        <w:t>17</w:t>
      </w:r>
    </w:p>
    <w:p w:rsidR="004A4F68" w:rsidRDefault="004A4F68" w:rsidP="00A16DB6">
      <w:pPr>
        <w:tabs>
          <w:tab w:val="left" w:pos="720"/>
          <w:tab w:val="right" w:leader="dot" w:pos="9360"/>
        </w:tabs>
        <w:ind w:left="1530" w:right="720" w:hanging="1350"/>
        <w:jc w:val="both"/>
        <w:rPr>
          <w:rFonts w:ascii="Arial" w:hAnsi="Arial" w:cs="Arial"/>
        </w:rPr>
      </w:pPr>
    </w:p>
    <w:p w:rsidR="00B610B6" w:rsidRDefault="00B610B6" w:rsidP="00B610B6">
      <w:pPr>
        <w:tabs>
          <w:tab w:val="left" w:pos="720"/>
          <w:tab w:val="right" w:leader="dot" w:pos="9360"/>
        </w:tabs>
        <w:ind w:right="720"/>
        <w:rPr>
          <w:rFonts w:ascii="Arial" w:hAnsi="Arial" w:cs="Arial"/>
        </w:rPr>
        <w:sectPr w:rsidR="00B610B6" w:rsidSect="00E65252">
          <w:headerReference w:type="default" r:id="rId9"/>
          <w:footerReference w:type="default" r:id="rId10"/>
          <w:pgSz w:w="12240" w:h="15840"/>
          <w:pgMar w:top="1008" w:right="864" w:bottom="720" w:left="1008" w:header="720" w:footer="720" w:gutter="0"/>
          <w:pgNumType w:fmt="lowerRoman" w:start="1"/>
          <w:cols w:space="720"/>
          <w:docGrid w:linePitch="360"/>
        </w:sectPr>
      </w:pPr>
    </w:p>
    <w:p w:rsidR="00B8699E" w:rsidRDefault="00B8699E"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lastRenderedPageBreak/>
        <w:t>REQUIRED FORMS - EXHIBIT 1</w:t>
      </w:r>
    </w:p>
    <w:p w:rsidR="00B8699E" w:rsidRDefault="007F5D5E"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t>APPLICANT</w:t>
      </w:r>
      <w:r w:rsidR="00B8699E">
        <w:rPr>
          <w:rFonts w:ascii="Arial" w:hAnsi="Arial" w:cs="Arial"/>
          <w:b/>
          <w:bCs/>
        </w:rPr>
        <w:t>’S ORGANIZATION QUESTIONNAIRE/AFFIDAVIT</w:t>
      </w:r>
    </w:p>
    <w:p w:rsidR="00B8699E" w:rsidRDefault="00B8699E"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ind w:right="-36"/>
        <w:jc w:val="right"/>
        <w:rPr>
          <w:rFonts w:ascii="Arial" w:hAnsi="Arial" w:cs="Arial"/>
          <w:sz w:val="20"/>
        </w:rPr>
      </w:pPr>
      <w:r>
        <w:rPr>
          <w:rFonts w:ascii="Arial" w:hAnsi="Arial" w:cs="Arial"/>
          <w:sz w:val="20"/>
        </w:rPr>
        <w:t>Page 1 of 3</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F5D5E">
        <w:rPr>
          <w:rFonts w:ascii="Arial" w:hAnsi="Arial" w:cs="Arial"/>
        </w:rPr>
        <w:t>Applicant</w:t>
      </w:r>
      <w:r>
        <w:rPr>
          <w:rFonts w:ascii="Arial" w:hAnsi="Arial" w:cs="Arial"/>
        </w:rPr>
        <w:t xml:space="preserve"> and to bind the </w:t>
      </w:r>
      <w:r w:rsidR="007F5D5E">
        <w:rPr>
          <w:rFonts w:ascii="Arial" w:hAnsi="Arial" w:cs="Arial"/>
        </w:rPr>
        <w:t>A</w:t>
      </w:r>
      <w:r>
        <w:rPr>
          <w:rFonts w:ascii="Arial" w:hAnsi="Arial" w:cs="Arial"/>
        </w:rPr>
        <w:t>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r>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440"/>
        <w:gridCol w:w="1656"/>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Pr>
          <w:rFonts w:ascii="Arial" w:hAnsi="Arial" w:cs="Arial"/>
          <w:sz w:val="22"/>
        </w:rPr>
        <w:tab/>
        <w:t>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00"/>
        <w:gridCol w:w="1656"/>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b/>
          <w:bCs/>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Pr>
          <w:rFonts w:ascii="Arial" w:hAnsi="Arial" w:cs="Arial"/>
          <w:b/>
          <w:bCs/>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b/>
          <w:bCs/>
          <w:sz w:val="22"/>
        </w:rPr>
        <w:tab/>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646"/>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right"/>
        <w:rPr>
          <w:rFonts w:ascii="Arial" w:hAnsi="Arial" w:cs="Arial"/>
          <w:sz w:val="22"/>
        </w:rPr>
      </w:pPr>
      <w:r>
        <w:rPr>
          <w:rFonts w:ascii="Arial" w:hAnsi="Arial" w:cs="Arial"/>
          <w:sz w:val="20"/>
        </w:rPr>
        <w:t>Page 2 of 3</w:t>
      </w:r>
    </w:p>
    <w:p w:rsidR="00B8699E" w:rsidRDefault="00B8699E" w:rsidP="00B8699E">
      <w:pPr>
        <w:tabs>
          <w:tab w:val="left" w:pos="540"/>
          <w:tab w:val="left" w:pos="5760"/>
          <w:tab w:val="right" w:leader="dot" w:pos="9000"/>
        </w:tabs>
        <w:ind w:left="540" w:hanging="540"/>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Del="00F13E4B" w:rsidRDefault="00B8699E" w:rsidP="00B8699E">
      <w:pPr>
        <w:tabs>
          <w:tab w:val="left" w:pos="540"/>
          <w:tab w:val="left" w:pos="5760"/>
          <w:tab w:val="right" w:leader="dot" w:pos="9000"/>
        </w:tabs>
        <w:jc w:val="both"/>
        <w:rPr>
          <w:del w:id="10" w:author="Schau/CDAD" w:date="2018-02-26T13:54:00Z"/>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Del="00F13E4B" w:rsidRDefault="00B8699E" w:rsidP="00B8699E">
      <w:pPr>
        <w:tabs>
          <w:tab w:val="left" w:pos="540"/>
          <w:tab w:val="left" w:pos="5760"/>
          <w:tab w:val="right" w:leader="dot" w:pos="9000"/>
        </w:tabs>
        <w:jc w:val="both"/>
        <w:rPr>
          <w:del w:id="11" w:author="Schau/CDAD" w:date="2018-02-26T13:54:00Z"/>
          <w:rFonts w:ascii="Arial" w:hAnsi="Arial" w:cs="Arial"/>
          <w:sz w:val="22"/>
        </w:rPr>
      </w:pPr>
    </w:p>
    <w:p w:rsidR="00B8699E" w:rsidRDefault="007F5D5E" w:rsidP="00B8699E">
      <w:pPr>
        <w:tabs>
          <w:tab w:val="left" w:pos="540"/>
          <w:tab w:val="left" w:pos="5760"/>
          <w:tab w:val="right" w:leader="dot" w:pos="9000"/>
        </w:tabs>
        <w:jc w:val="both"/>
        <w:rPr>
          <w:rFonts w:ascii="Arial" w:hAnsi="Arial" w:cs="Arial"/>
          <w:sz w:val="22"/>
        </w:rPr>
      </w:pPr>
      <w:r>
        <w:rPr>
          <w:rFonts w:ascii="Arial" w:hAnsi="Arial" w:cs="Arial"/>
          <w:sz w:val="22"/>
        </w:rPr>
        <w:t>Applicant</w:t>
      </w:r>
      <w:r w:rsidR="00B8699E">
        <w:rPr>
          <w:rFonts w:ascii="Arial" w:hAnsi="Arial" w:cs="Arial"/>
          <w:sz w:val="22"/>
        </w:rPr>
        <w:t xml:space="preserve"> acknowledges and certifies that it meets and will comply with all of the Minimum Mandatory Requirements listed in Paragraph 1.4 - Minimum Mandatory Requirements, of this Request for </w:t>
      </w:r>
      <w:r w:rsidR="001E453E">
        <w:rPr>
          <w:rFonts w:ascii="Arial" w:hAnsi="Arial" w:cs="Arial"/>
          <w:sz w:val="22"/>
        </w:rPr>
        <w:t>Application</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B8699E">
      <w:pPr>
        <w:numPr>
          <w:ilvl w:val="0"/>
          <w:numId w:val="36"/>
        </w:numPr>
        <w:tabs>
          <w:tab w:val="left" w:pos="360"/>
        </w:tabs>
        <w:ind w:left="360" w:firstLine="0"/>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65"/>
        <w:gridCol w:w="1149"/>
        <w:gridCol w:w="1149"/>
        <w:gridCol w:w="1153"/>
        <w:gridCol w:w="1504"/>
        <w:gridCol w:w="1516"/>
      </w:tblGrid>
      <w:tr w:rsidR="00B8699E" w:rsidTr="002072DA">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EE4E0D">
              <w:rPr>
                <w:b/>
                <w:sz w:val="18"/>
                <w:szCs w:val="20"/>
              </w:rPr>
            </w:r>
            <w:r w:rsidR="00EE4E0D">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EE4E0D">
              <w:rPr>
                <w:sz w:val="18"/>
                <w:szCs w:val="20"/>
              </w:rPr>
            </w:r>
            <w:r w:rsidR="00EE4E0D">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EE4E0D">
              <w:rPr>
                <w:sz w:val="18"/>
                <w:szCs w:val="20"/>
              </w:rPr>
            </w:r>
            <w:r w:rsidR="00EE4E0D">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EE4E0D">
              <w:rPr>
                <w:sz w:val="18"/>
                <w:szCs w:val="20"/>
              </w:rPr>
            </w:r>
            <w:r w:rsidR="00EE4E0D">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EE4E0D">
              <w:rPr>
                <w:sz w:val="18"/>
                <w:szCs w:val="20"/>
              </w:rPr>
            </w:r>
            <w:r w:rsidR="00EE4E0D">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EE4E0D">
              <w:rPr>
                <w:sz w:val="18"/>
                <w:szCs w:val="20"/>
              </w:rPr>
            </w:r>
            <w:r w:rsidR="00EE4E0D">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2072DA">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Owners/Partners/</w:t>
            </w:r>
          </w:p>
          <w:p w:rsidR="00B8699E" w:rsidRDefault="00B8699E" w:rsidP="002072DA">
            <w:pPr>
              <w:jc w:val="center"/>
              <w:rPr>
                <w:rFonts w:cs="Arial"/>
                <w:b/>
                <w:bCs/>
                <w:sz w:val="16"/>
                <w:szCs w:val="16"/>
              </w:rPr>
            </w:pPr>
            <w:r w:rsidRPr="00E41B0C">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Staff</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B8699E" w:rsidRDefault="00B8699E" w:rsidP="002072DA">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B8699E" w:rsidRPr="001A658D" w:rsidRDefault="00B8699E" w:rsidP="00B8699E">
      <w:pPr>
        <w:rPr>
          <w:sz w:val="12"/>
          <w:szCs w:val="12"/>
        </w:rPr>
      </w:pPr>
    </w:p>
    <w:p w:rsidR="00B8699E" w:rsidRPr="00D37B90" w:rsidRDefault="00B8699E" w:rsidP="00B8699E">
      <w:pPr>
        <w:tabs>
          <w:tab w:val="left" w:pos="360"/>
        </w:tabs>
        <w:ind w:left="360" w:right="-136" w:hanging="360"/>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50"/>
        <w:gridCol w:w="1534"/>
        <w:gridCol w:w="1448"/>
        <w:gridCol w:w="1621"/>
        <w:gridCol w:w="1739"/>
        <w:gridCol w:w="1396"/>
        <w:gridCol w:w="1253"/>
      </w:tblGrid>
      <w:tr w:rsidR="00B8699E" w:rsidRPr="00E41B0C" w:rsidTr="002072DA">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072DA">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072DA">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B8699E" w:rsidRPr="001A658D" w:rsidRDefault="00B8699E" w:rsidP="00B8699E">
      <w:pPr>
        <w:tabs>
          <w:tab w:val="left" w:pos="-360"/>
          <w:tab w:val="left" w:pos="0"/>
          <w:tab w:val="left" w:pos="360"/>
        </w:tabs>
        <w:rPr>
          <w:rFonts w:cs="Arial"/>
          <w:sz w:val="12"/>
          <w:szCs w:val="12"/>
        </w:rPr>
      </w:pPr>
    </w:p>
    <w:p w:rsidR="00B8699E" w:rsidRPr="00D37B90" w:rsidRDefault="00B8699E" w:rsidP="00B8699E">
      <w:pPr>
        <w:tabs>
          <w:tab w:val="left" w:pos="-360"/>
        </w:tabs>
        <w:ind w:left="360"/>
        <w:rPr>
          <w:rFonts w:ascii="Arial" w:hAnsi="Arial" w:cs="Arial"/>
          <w:i/>
          <w:sz w:val="20"/>
          <w:szCs w:val="20"/>
        </w:rPr>
      </w:pPr>
      <w:r>
        <w:rPr>
          <w:rFonts w:ascii="Arial" w:hAnsi="Arial" w:cs="Arial"/>
          <w:b/>
          <w:sz w:val="20"/>
          <w:szCs w:val="20"/>
          <w:u w:val="single"/>
        </w:rPr>
        <w:t>III. C</w:t>
      </w:r>
      <w:r w:rsidRPr="00D37B90">
        <w:rPr>
          <w:rFonts w:ascii="Arial" w:hAnsi="Arial" w:cs="Arial"/>
          <w:b/>
          <w:sz w:val="20"/>
          <w:szCs w:val="20"/>
          <w:u w:val="single"/>
        </w:rPr>
        <w:t xml:space="preserve">ERTIFICATION AS MINORITY, WOMEN, DISADVANTAGED, </w:t>
      </w:r>
      <w:proofErr w:type="gramStart"/>
      <w:r w:rsidRPr="00D37B90">
        <w:rPr>
          <w:rFonts w:ascii="Arial" w:hAnsi="Arial" w:cs="Arial"/>
          <w:b/>
          <w:sz w:val="20"/>
          <w:szCs w:val="20"/>
          <w:u w:val="single"/>
        </w:rPr>
        <w:t>AND</w:t>
      </w:r>
      <w:proofErr w:type="gramEnd"/>
      <w:r w:rsidRPr="00D37B90">
        <w:rPr>
          <w:rFonts w:ascii="Arial" w:hAnsi="Arial" w:cs="Arial"/>
          <w:b/>
          <w:sz w:val="20"/>
          <w:szCs w:val="20"/>
          <w:u w:val="single"/>
        </w:rPr>
        <w:t xml:space="preserve"> DISABLED VETERAN BUSINESS ENTERPRISES:</w:t>
      </w:r>
      <w:r w:rsidRPr="00D37B90">
        <w:rPr>
          <w:rFonts w:ascii="Arial" w:hAnsi="Arial" w:cs="Arial"/>
          <w:sz w:val="20"/>
          <w:szCs w:val="20"/>
        </w:rPr>
        <w:t xml:space="preserve">  </w:t>
      </w:r>
      <w:r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Pr="00D37B90">
        <w:rPr>
          <w:rFonts w:ascii="Arial" w:hAnsi="Arial" w:cs="Arial"/>
          <w:i/>
          <w:sz w:val="20"/>
          <w:szCs w:val="20"/>
          <w:u w:val="single"/>
        </w:rPr>
        <w:t>and attach a copy of your proof of certification</w:t>
      </w:r>
      <w:r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10060" w:type="dxa"/>
        <w:jc w:val="center"/>
        <w:tblInd w:w="7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B8699E" w:rsidRPr="005E00B5" w:rsidTr="002072DA">
        <w:trPr>
          <w:jc w:val="center"/>
        </w:trPr>
        <w:tc>
          <w:tcPr>
            <w:tcW w:w="3536"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71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214"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Del="00F13E4B" w:rsidRDefault="00B767B5" w:rsidP="00B8699E">
      <w:pPr>
        <w:tabs>
          <w:tab w:val="left" w:pos="540"/>
          <w:tab w:val="left" w:pos="5760"/>
          <w:tab w:val="right" w:leader="dot" w:pos="9000"/>
        </w:tabs>
        <w:jc w:val="right"/>
        <w:rPr>
          <w:del w:id="12" w:author="Schau/CDAD" w:date="2018-02-26T13:54:00Z"/>
          <w:rFonts w:ascii="Arial" w:hAnsi="Arial" w:cs="Arial"/>
          <w:sz w:val="20"/>
        </w:rPr>
      </w:pPr>
    </w:p>
    <w:p w:rsidR="00B8699E" w:rsidRDefault="00B8699E" w:rsidP="00B8699E">
      <w:pPr>
        <w:tabs>
          <w:tab w:val="left" w:pos="540"/>
          <w:tab w:val="left" w:pos="5760"/>
          <w:tab w:val="right" w:leader="dot" w:pos="9000"/>
        </w:tabs>
        <w:jc w:val="right"/>
        <w:rPr>
          <w:rFonts w:ascii="Arial" w:hAnsi="Arial" w:cs="Arial"/>
          <w:sz w:val="22"/>
        </w:rPr>
      </w:pPr>
      <w:r>
        <w:rPr>
          <w:rFonts w:ascii="Arial" w:hAnsi="Arial" w:cs="Arial"/>
          <w:sz w:val="20"/>
        </w:rPr>
        <w:t>Page 3 of 3</w:t>
      </w:r>
    </w:p>
    <w:p w:rsidR="00B8699E" w:rsidRDefault="00B8699E" w:rsidP="00B8699E">
      <w:pPr>
        <w:tabs>
          <w:tab w:val="left" w:pos="540"/>
          <w:tab w:val="left" w:pos="5760"/>
          <w:tab w:val="right" w:leader="dot" w:pos="9000"/>
        </w:tabs>
        <w:jc w:val="both"/>
        <w:rPr>
          <w:rFonts w:ascii="Arial" w:hAnsi="Arial" w:cs="Arial"/>
          <w:sz w:val="22"/>
        </w:rPr>
      </w:pPr>
    </w:p>
    <w:p w:rsidR="00B8699E" w:rsidRDefault="007F5D5E" w:rsidP="00B8699E">
      <w:pPr>
        <w:tabs>
          <w:tab w:val="left" w:pos="540"/>
          <w:tab w:val="left" w:pos="5760"/>
          <w:tab w:val="right" w:leader="dot" w:pos="9000"/>
        </w:tabs>
        <w:jc w:val="both"/>
        <w:rPr>
          <w:rFonts w:ascii="Arial" w:hAnsi="Arial" w:cs="Arial"/>
          <w:sz w:val="22"/>
        </w:rPr>
      </w:pPr>
      <w:r>
        <w:rPr>
          <w:rFonts w:ascii="Arial" w:hAnsi="Arial" w:cs="Arial"/>
          <w:sz w:val="22"/>
        </w:rPr>
        <w:t>Applicant</w:t>
      </w:r>
      <w:r w:rsidR="00B8699E">
        <w:rPr>
          <w:rFonts w:ascii="Arial" w:hAnsi="Arial" w:cs="Arial"/>
          <w:sz w:val="22"/>
        </w:rPr>
        <w:t xml:space="preserve"> further acknowledges that if any false, misleading, incomplete, or deceptively unresponsive statements in connection with this </w:t>
      </w:r>
      <w:r w:rsidR="001E453E">
        <w:rPr>
          <w:rFonts w:ascii="Arial" w:hAnsi="Arial" w:cs="Arial"/>
          <w:sz w:val="22"/>
        </w:rPr>
        <w:t>application</w:t>
      </w:r>
      <w:r w:rsidR="00B8699E">
        <w:rPr>
          <w:rFonts w:ascii="Arial" w:hAnsi="Arial" w:cs="Arial"/>
          <w:sz w:val="22"/>
        </w:rPr>
        <w:t xml:space="preserve"> are made, the </w:t>
      </w:r>
      <w:r w:rsidR="001E453E">
        <w:rPr>
          <w:rFonts w:ascii="Arial" w:hAnsi="Arial" w:cs="Arial"/>
          <w:sz w:val="22"/>
        </w:rPr>
        <w:t>application</w:t>
      </w:r>
      <w:r w:rsidR="00B8699E">
        <w:rPr>
          <w:rFonts w:ascii="Arial" w:hAnsi="Arial" w:cs="Arial"/>
          <w:sz w:val="22"/>
        </w:rPr>
        <w:t xml:space="preserve">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B8699E" w:rsidRPr="00C717A3" w:rsidTr="002072DA">
        <w:trPr>
          <w:trHeight w:val="255"/>
        </w:trPr>
        <w:tc>
          <w:tcPr>
            <w:tcW w:w="10476" w:type="dxa"/>
          </w:tcPr>
          <w:p w:rsidR="00B8699E" w:rsidRPr="00C717A3" w:rsidRDefault="001E453E" w:rsidP="002072DA">
            <w:pPr>
              <w:tabs>
                <w:tab w:val="left" w:pos="540"/>
                <w:tab w:val="left" w:pos="5760"/>
                <w:tab w:val="right" w:leader="dot" w:pos="9000"/>
              </w:tabs>
              <w:jc w:val="both"/>
              <w:rPr>
                <w:rFonts w:ascii="Arial" w:hAnsi="Arial" w:cs="Arial"/>
                <w:sz w:val="22"/>
              </w:rPr>
            </w:pPr>
            <w:r>
              <w:rPr>
                <w:rFonts w:ascii="Arial" w:hAnsi="Arial" w:cs="Arial"/>
                <w:b/>
                <w:sz w:val="22"/>
              </w:rPr>
              <w:t>Applicant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646"/>
        <w:gridCol w:w="2646"/>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sidR="007F5D5E">
        <w:rPr>
          <w:rFonts w:ascii="Arial" w:hAnsi="Arial" w:cs="Arial"/>
          <w:sz w:val="22"/>
        </w:rPr>
        <w:t xml:space="preserve"> (Applicant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sidR="007F5D5E">
        <w:rPr>
          <w:rFonts w:ascii="Arial" w:hAnsi="Arial" w:cs="Arial"/>
          <w:sz w:val="22"/>
        </w:rPr>
        <w:t xml:space="preserve"> (Name of Applicant</w:t>
      </w:r>
      <w:r>
        <w:rPr>
          <w:rFonts w:ascii="Arial" w:hAnsi="Arial" w:cs="Arial"/>
          <w:sz w:val="22"/>
        </w:rPr>
        <w:t xml:space="preserve">’s authorized representative), certify that the information contained in this </w:t>
      </w:r>
      <w:r w:rsidR="007F5D5E">
        <w:rPr>
          <w:rFonts w:ascii="Arial" w:hAnsi="Arial" w:cs="Arial"/>
          <w:sz w:val="22"/>
        </w:rPr>
        <w:t>Applicant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gridCol w:w="3366"/>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County WebVen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B8699E" w:rsidRDefault="00B8699E" w:rsidP="007E78CE">
      <w:pPr>
        <w:tabs>
          <w:tab w:val="right" w:leader="dot" w:pos="720"/>
          <w:tab w:val="left" w:pos="5760"/>
          <w:tab w:val="right" w:leader="dot" w:pos="9000"/>
        </w:tabs>
        <w:ind w:right="432"/>
        <w:jc w:val="center"/>
        <w:rPr>
          <w:rFonts w:ascii="Arial" w:hAnsi="Arial" w:cs="Arial"/>
          <w:b/>
          <w:bCs/>
        </w:rPr>
      </w:pPr>
    </w:p>
    <w:p w:rsidR="00B8699E" w:rsidRDefault="00B8699E" w:rsidP="007E78CE">
      <w:pPr>
        <w:tabs>
          <w:tab w:val="right" w:leader="dot" w:pos="720"/>
          <w:tab w:val="left" w:pos="5760"/>
          <w:tab w:val="right" w:leader="dot" w:pos="9000"/>
        </w:tabs>
        <w:ind w:right="432"/>
        <w:jc w:val="center"/>
        <w:rPr>
          <w:rFonts w:ascii="Arial" w:hAnsi="Arial" w:cs="Arial"/>
          <w:b/>
          <w:bCs/>
        </w:rPr>
      </w:pPr>
    </w:p>
    <w:p w:rsidR="00FA6769" w:rsidRDefault="00FA6769">
      <w:pPr>
        <w:tabs>
          <w:tab w:val="left" w:pos="540"/>
          <w:tab w:val="left" w:pos="5760"/>
          <w:tab w:val="right" w:leader="dot" w:pos="9000"/>
        </w:tabs>
        <w:jc w:val="both"/>
        <w:rPr>
          <w:rFonts w:ascii="Arial" w:hAnsi="Arial" w:cs="Arial"/>
          <w:sz w:val="22"/>
        </w:rPr>
      </w:pPr>
    </w:p>
    <w:p w:rsidR="00C505FD" w:rsidRDefault="00C505FD">
      <w:pPr>
        <w:tabs>
          <w:tab w:val="left" w:pos="5760"/>
          <w:tab w:val="right" w:leader="dot" w:pos="9000"/>
        </w:tabs>
        <w:spacing w:line="360" w:lineRule="auto"/>
        <w:rPr>
          <w:rFonts w:ascii="Arial" w:hAnsi="Arial" w:cs="Arial"/>
          <w:b/>
          <w:bCs/>
        </w:rPr>
        <w:sectPr w:rsidR="00C505FD">
          <w:headerReference w:type="default" r:id="rId11"/>
          <w:footerReference w:type="default" r:id="rId12"/>
          <w:pgSz w:w="12240" w:h="15840"/>
          <w:pgMar w:top="1008" w:right="864" w:bottom="720" w:left="1008" w:header="720" w:footer="720" w:gutter="0"/>
          <w:pgNumType w:start="1"/>
          <w:cols w:space="720"/>
          <w:docGrid w:linePitch="360"/>
        </w:sectPr>
      </w:pPr>
    </w:p>
    <w:p w:rsidR="00C505FD" w:rsidRDefault="00C505FD" w:rsidP="00767AED">
      <w:pPr>
        <w:tabs>
          <w:tab w:val="right" w:leader="dot" w:pos="720"/>
          <w:tab w:val="left" w:pos="5760"/>
          <w:tab w:val="right" w:leader="dot" w:pos="9000"/>
        </w:tabs>
        <w:jc w:val="center"/>
        <w:rPr>
          <w:rFonts w:ascii="Arial" w:hAnsi="Arial" w:cs="Arial"/>
          <w:b/>
          <w:bCs/>
        </w:rPr>
      </w:pPr>
      <w:r>
        <w:rPr>
          <w:rFonts w:ascii="Arial" w:hAnsi="Arial" w:cs="Arial"/>
          <w:b/>
          <w:bCs/>
        </w:rPr>
        <w:lastRenderedPageBreak/>
        <w:t>REQUIRED FORMS - EXHIBIT 2</w:t>
      </w:r>
    </w:p>
    <w:p w:rsidR="00C505FD" w:rsidRDefault="00C505FD" w:rsidP="00767AED">
      <w:pPr>
        <w:jc w:val="center"/>
        <w:rPr>
          <w:rFonts w:ascii="Arial" w:hAnsi="Arial" w:cs="Arial"/>
          <w:b/>
          <w:bCs/>
          <w:sz w:val="28"/>
        </w:rPr>
      </w:pPr>
      <w:r>
        <w:rPr>
          <w:rFonts w:ascii="Arial" w:hAnsi="Arial" w:cs="Arial"/>
          <w:b/>
          <w:bCs/>
          <w:sz w:val="28"/>
        </w:rPr>
        <w:t>PROSPECTIVE CONTRACTOR REFERENCES</w:t>
      </w:r>
    </w:p>
    <w:p w:rsidR="00C505FD" w:rsidRDefault="00C505FD">
      <w:pPr>
        <w:jc w:val="center"/>
        <w:rPr>
          <w:rFonts w:ascii="Arial" w:hAnsi="Arial" w:cs="Arial"/>
          <w:b/>
          <w:bCs/>
        </w:rPr>
      </w:pPr>
    </w:p>
    <w:p w:rsidR="00C505FD" w:rsidRPr="00767AED" w:rsidRDefault="00C505FD" w:rsidP="00767AED">
      <w:pPr>
        <w:rPr>
          <w:rFonts w:ascii="Arial" w:hAnsi="Arial" w:cs="Arial"/>
          <w:b/>
          <w:bCs/>
        </w:rPr>
      </w:pPr>
      <w:r w:rsidRPr="00767AED">
        <w:rPr>
          <w:rFonts w:ascii="Arial" w:hAnsi="Arial" w:cs="Arial"/>
          <w:b/>
          <w:bCs/>
        </w:rPr>
        <w:t>Contractor’s Name:</w:t>
      </w:r>
      <w:bookmarkStart w:id="16" w:name="Text338"/>
      <w:r w:rsidR="00713A02">
        <w:rPr>
          <w:rFonts w:ascii="Arial" w:hAnsi="Arial" w:cs="Arial"/>
          <w:b/>
          <w:bCs/>
        </w:rPr>
        <w:t xml:space="preserve">  </w:t>
      </w:r>
      <w:r w:rsidR="00042519" w:rsidRPr="00767AED">
        <w:rPr>
          <w:rFonts w:ascii="Arial" w:hAnsi="Arial" w:cs="Arial"/>
          <w:b/>
          <w:bCs/>
        </w:rPr>
        <w:fldChar w:fldCharType="begin">
          <w:ffData>
            <w:name w:val="Text338"/>
            <w:enabled/>
            <w:calcOnExit w:val="0"/>
            <w:textInput>
              <w:maxLength w:val="75"/>
            </w:textInput>
          </w:ffData>
        </w:fldChar>
      </w:r>
      <w:r w:rsidR="00042519" w:rsidRPr="00767AED">
        <w:rPr>
          <w:rFonts w:ascii="Arial" w:hAnsi="Arial" w:cs="Arial"/>
          <w:b/>
          <w:bCs/>
        </w:rPr>
        <w:instrText xml:space="preserve"> FORMTEXT </w:instrText>
      </w:r>
      <w:r w:rsidR="00042519" w:rsidRPr="00767AED">
        <w:rPr>
          <w:rFonts w:ascii="Arial" w:hAnsi="Arial" w:cs="Arial"/>
          <w:b/>
          <w:bCs/>
        </w:rPr>
      </w:r>
      <w:r w:rsidR="00042519" w:rsidRPr="00767AED">
        <w:rPr>
          <w:rFonts w:ascii="Arial" w:hAnsi="Arial" w:cs="Arial"/>
          <w:b/>
          <w:bCs/>
        </w:rPr>
        <w:fldChar w:fldCharType="separate"/>
      </w:r>
      <w:r w:rsidR="00042519" w:rsidRPr="00767AED">
        <w:rPr>
          <w:rFonts w:ascii="Arial" w:hAnsi="Arial" w:cs="Arial"/>
          <w:b/>
          <w:bCs/>
          <w:noProof/>
        </w:rPr>
        <w:t> </w:t>
      </w:r>
      <w:r w:rsidR="00042519" w:rsidRPr="00767AED">
        <w:rPr>
          <w:rFonts w:ascii="Arial" w:hAnsi="Arial" w:cs="Arial"/>
          <w:b/>
          <w:bCs/>
          <w:noProof/>
        </w:rPr>
        <w:t> </w:t>
      </w:r>
      <w:r w:rsidR="00042519" w:rsidRPr="00767AED">
        <w:rPr>
          <w:rFonts w:ascii="Arial" w:hAnsi="Arial" w:cs="Arial"/>
          <w:b/>
          <w:bCs/>
          <w:noProof/>
        </w:rPr>
        <w:t> </w:t>
      </w:r>
      <w:r w:rsidR="00042519" w:rsidRPr="00767AED">
        <w:rPr>
          <w:rFonts w:ascii="Arial" w:hAnsi="Arial" w:cs="Arial"/>
          <w:b/>
          <w:bCs/>
          <w:noProof/>
        </w:rPr>
        <w:t> </w:t>
      </w:r>
      <w:r w:rsidR="00042519" w:rsidRPr="00767AED">
        <w:rPr>
          <w:rFonts w:ascii="Arial" w:hAnsi="Arial" w:cs="Arial"/>
          <w:b/>
          <w:bCs/>
          <w:noProof/>
        </w:rPr>
        <w:t> </w:t>
      </w:r>
      <w:r w:rsidR="00042519" w:rsidRPr="00767AED">
        <w:rPr>
          <w:rFonts w:ascii="Arial" w:hAnsi="Arial" w:cs="Arial"/>
          <w:b/>
          <w:bCs/>
        </w:rPr>
        <w:fldChar w:fldCharType="end"/>
      </w:r>
      <w:bookmarkEnd w:id="16"/>
    </w:p>
    <w:p w:rsidR="00C505FD" w:rsidRDefault="00C505FD">
      <w:pPr>
        <w:jc w:val="center"/>
        <w:rPr>
          <w:rFonts w:ascii="Arial" w:hAnsi="Arial" w:cs="Arial"/>
          <w:b/>
          <w:bCs/>
        </w:rPr>
      </w:pPr>
    </w:p>
    <w:p w:rsidR="00C505FD" w:rsidRDefault="00C505FD">
      <w:pPr>
        <w:rPr>
          <w:rFonts w:ascii="Arial" w:hAnsi="Arial" w:cs="Arial"/>
          <w:sz w:val="22"/>
        </w:rPr>
      </w:pPr>
      <w:r>
        <w:rPr>
          <w:rFonts w:ascii="Arial" w:hAnsi="Arial" w:cs="Arial"/>
          <w:sz w:val="22"/>
        </w:rPr>
        <w:t xml:space="preserve">List </w:t>
      </w:r>
      <w:r w:rsidR="00423C60">
        <w:rPr>
          <w:rFonts w:ascii="Arial" w:hAnsi="Arial" w:cs="Arial"/>
          <w:sz w:val="22"/>
        </w:rPr>
        <w:t>_____</w:t>
      </w:r>
      <w:r>
        <w:rPr>
          <w:rFonts w:ascii="Arial" w:hAnsi="Arial" w:cs="Arial"/>
          <w:sz w:val="22"/>
        </w:rPr>
        <w:t xml:space="preserve"> References where the same or similar </w:t>
      </w:r>
      <w:proofErr w:type="gramStart"/>
      <w:r>
        <w:rPr>
          <w:rFonts w:ascii="Arial" w:hAnsi="Arial" w:cs="Arial"/>
          <w:sz w:val="22"/>
        </w:rPr>
        <w:t>scope of services were</w:t>
      </w:r>
      <w:proofErr w:type="gramEnd"/>
      <w:r>
        <w:rPr>
          <w:rFonts w:ascii="Arial" w:hAnsi="Arial" w:cs="Arial"/>
          <w:sz w:val="22"/>
        </w:rPr>
        <w:t xml:space="preserve"> provided</w:t>
      </w:r>
      <w:r w:rsidR="006E392B">
        <w:rPr>
          <w:rFonts w:ascii="Arial" w:hAnsi="Arial" w:cs="Arial"/>
          <w:sz w:val="22"/>
        </w:rPr>
        <w:t>.</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98"/>
        <w:gridCol w:w="4698"/>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7"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18"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19"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20"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21"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1"/>
            <w:r w:rsidRPr="0027770F">
              <w:rPr>
                <w:rFonts w:ascii="Arial" w:hAnsi="Arial" w:cs="Arial"/>
                <w:sz w:val="22"/>
              </w:rPr>
              <w:t>-</w:t>
            </w:r>
            <w:bookmarkStart w:id="22"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2"/>
            <w:r>
              <w:rPr>
                <w:rFonts w:ascii="Arial" w:hAnsi="Arial" w:cs="Arial"/>
                <w:sz w:val="22"/>
              </w:rPr>
              <w:t xml:space="preserve">  </w:t>
            </w:r>
            <w:bookmarkStart w:id="23"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bookmarkEnd w:id="20"/>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24"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4"/>
            <w:r w:rsidRPr="0027770F">
              <w:rPr>
                <w:rFonts w:ascii="Arial" w:hAnsi="Arial" w:cs="Arial"/>
                <w:sz w:val="22"/>
              </w:rPr>
              <w:t>-</w:t>
            </w:r>
            <w:bookmarkStart w:id="25"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5"/>
            <w:r w:rsidRPr="0027770F">
              <w:rPr>
                <w:rFonts w:ascii="Arial" w:hAnsi="Arial" w:cs="Arial"/>
                <w:sz w:val="22"/>
              </w:rPr>
              <w:t>-</w:t>
            </w:r>
            <w:bookmarkStart w:id="26"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6"/>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27"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28"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29"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29"/>
          </w:p>
        </w:tc>
      </w:tr>
      <w:tr w:rsidR="00DD0943" w:rsidRPr="0027770F" w:rsidTr="00C25D42">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C25D42" w:rsidDel="00F13E4B" w:rsidRDefault="00C25D42" w:rsidP="00C25D42">
      <w:pPr>
        <w:rPr>
          <w:del w:id="30" w:author="Schau/CDAD" w:date="2018-02-26T13:54:00Z"/>
          <w:rFonts w:ascii="Arial" w:hAnsi="Arial" w:cs="Arial"/>
          <w:sz w:val="22"/>
        </w:rPr>
      </w:pPr>
    </w:p>
    <w:p w:rsidR="00C25D42" w:rsidRDefault="00C25D42" w:rsidP="00C25D42">
      <w:pPr>
        <w:rPr>
          <w:rFonts w:ascii="Arial" w:hAnsi="Arial" w:cs="Arial"/>
          <w:sz w:val="22"/>
        </w:rPr>
      </w:pPr>
    </w:p>
    <w:p w:rsidR="007C134F" w:rsidRDefault="007C134F">
      <w:pPr>
        <w:rPr>
          <w:rFonts w:ascii="Arial" w:hAnsi="Arial" w:cs="Arial"/>
          <w:sz w:val="22"/>
        </w:rPr>
        <w:sectPr w:rsidR="007C134F">
          <w:headerReference w:type="default" r:id="rId13"/>
          <w:footerReference w:type="default" r:id="rId14"/>
          <w:pgSz w:w="15840" w:h="12240" w:orient="landscape" w:code="1"/>
          <w:pgMar w:top="1008" w:right="864" w:bottom="720" w:left="1008" w:header="720" w:footer="720"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sz w:val="28"/>
        </w:rPr>
      </w:pPr>
      <w:r>
        <w:rPr>
          <w:rFonts w:ascii="Arial" w:hAnsi="Arial" w:cs="Arial"/>
          <w:b/>
          <w:bCs/>
          <w:sz w:val="28"/>
        </w:rPr>
        <w:lastRenderedPageBreak/>
        <w:t xml:space="preserve">REQUIRED FORMS - EXHIBIT </w:t>
      </w:r>
      <w:r w:rsidR="003A545D">
        <w:rPr>
          <w:rFonts w:ascii="Arial" w:hAnsi="Arial" w:cs="Arial"/>
          <w:b/>
          <w:bCs/>
          <w:sz w:val="28"/>
        </w:rPr>
        <w:t>3</w:t>
      </w:r>
    </w:p>
    <w:p w:rsidR="00C505FD" w:rsidRDefault="00C505FD">
      <w:pPr>
        <w:pStyle w:val="Title"/>
      </w:pPr>
      <w:r>
        <w:t>CERTIFICATION OF NO CONFLICT OF INTEREST</w:t>
      </w:r>
    </w:p>
    <w:p w:rsidR="00C505FD" w:rsidRDefault="00C505FD">
      <w:pPr>
        <w:tabs>
          <w:tab w:val="left" w:pos="1260"/>
        </w:tabs>
        <w:jc w:val="center"/>
        <w:rPr>
          <w:rFonts w:ascii="Univers" w:hAnsi="Univers"/>
          <w:b/>
          <w:bCs/>
          <w:sz w:val="22"/>
        </w:rPr>
      </w:pPr>
    </w:p>
    <w:p w:rsidR="00C505FD" w:rsidRDefault="00C505FD">
      <w:pPr>
        <w:tabs>
          <w:tab w:val="left" w:pos="1260"/>
        </w:tabs>
        <w:jc w:val="both"/>
        <w:rPr>
          <w:rFonts w:ascii="Univers" w:hAnsi="Univers"/>
          <w:sz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rsidR="00C505FD" w:rsidRPr="00131D81" w:rsidRDefault="00C505FD">
      <w:pPr>
        <w:tabs>
          <w:tab w:val="left" w:pos="1260"/>
        </w:tabs>
        <w:jc w:val="both"/>
        <w:rPr>
          <w:rFonts w:ascii="Arial" w:hAnsi="Arial" w:cs="Arial"/>
          <w:sz w:val="22"/>
          <w:szCs w:val="22"/>
        </w:rPr>
      </w:pPr>
    </w:p>
    <w:p w:rsidR="00C505FD" w:rsidRPr="00131D81" w:rsidRDefault="00C505FD">
      <w:pPr>
        <w:pStyle w:val="Heading1"/>
        <w:rPr>
          <w:sz w:val="22"/>
          <w:szCs w:val="22"/>
        </w:rPr>
      </w:pPr>
      <w:r w:rsidRPr="00131D81">
        <w:rPr>
          <w:sz w:val="22"/>
          <w:szCs w:val="22"/>
        </w:rPr>
        <w:t>CONTRACTS PROHIBITED</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
        <w:ind w:left="0"/>
        <w:rPr>
          <w:szCs w:val="22"/>
        </w:rPr>
      </w:pPr>
      <w:r w:rsidRPr="00131D81">
        <w:rPr>
          <w:szCs w:val="22"/>
        </w:rPr>
        <w:t xml:space="preserve">Notwithstanding any other section of this Code, the County shall not contract with, and shall reject any </w:t>
      </w:r>
      <w:r w:rsidR="001E453E">
        <w:rPr>
          <w:szCs w:val="22"/>
        </w:rPr>
        <w:t>application</w:t>
      </w:r>
      <w:r w:rsidRPr="00131D81">
        <w:rPr>
          <w:szCs w:val="22"/>
        </w:rPr>
        <w:t>s submitted by, the persons or entities specified below, unless the Board of Supervisors finds that special circumstances exist which justify the approval of such contract:</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rsidR="00C505FD" w:rsidRPr="00131D81" w:rsidRDefault="00C505FD">
      <w:pPr>
        <w:pStyle w:val="BodyTextIndent2"/>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Were employed in positions of substantial responsibility in the area of service to be performed by the contract; or</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Participated in any way in developing the contract or its service specifications; and</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E453E"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Applicant</w:t>
      </w:r>
      <w:r w:rsidR="00C505FD" w:rsidRPr="00D23CAB">
        <w:rPr>
          <w:rFonts w:ascii="Arial" w:hAnsi="Arial" w:cs="Arial"/>
          <w:b/>
          <w:sz w:val="22"/>
          <w:szCs w:val="22"/>
        </w:rPr>
        <w:t xml:space="preserve"> Name</w:t>
      </w:r>
      <w:bookmarkStart w:id="34" w:name="Text39"/>
      <w:r w:rsidR="00CA203A" w:rsidRPr="00D23CAB">
        <w:rPr>
          <w:rFonts w:ascii="Arial" w:hAnsi="Arial" w:cs="Arial"/>
          <w:b/>
          <w:sz w:val="22"/>
          <w:szCs w:val="22"/>
        </w:rPr>
        <w:t>:</w:t>
      </w:r>
      <w:r w:rsidR="00CA203A">
        <w:rPr>
          <w:rFonts w:ascii="Arial" w:hAnsi="Arial" w:cs="Arial"/>
          <w:sz w:val="22"/>
          <w:szCs w:val="22"/>
        </w:rPr>
        <w:t xml:space="preserve">  </w:t>
      </w:r>
      <w:bookmarkEnd w:id="34"/>
      <w:r w:rsidR="00CA203A">
        <w:rPr>
          <w:rFonts w:ascii="Arial" w:hAnsi="Arial" w:cs="Arial"/>
          <w:sz w:val="22"/>
          <w:szCs w:val="22"/>
        </w:rPr>
        <w:fldChar w:fldCharType="begin">
          <w:ffData>
            <w:name w:val=""/>
            <w:enabled/>
            <w:calcOnExit w:val="0"/>
            <w:textInput>
              <w:maxLength w:val="100"/>
            </w:textInput>
          </w:ffData>
        </w:fldChar>
      </w:r>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E453E"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Applicant</w:t>
      </w:r>
      <w:r w:rsidR="00C505FD" w:rsidRPr="00D23CAB">
        <w:rPr>
          <w:rFonts w:ascii="Arial" w:hAnsi="Arial" w:cs="Arial"/>
          <w:b/>
          <w:sz w:val="22"/>
          <w:szCs w:val="22"/>
        </w:rPr>
        <w:t xml:space="preserve"> Official Title</w:t>
      </w:r>
      <w:r w:rsidR="00CA203A" w:rsidRPr="00D23CAB">
        <w:rPr>
          <w:rFonts w:ascii="Arial" w:hAnsi="Arial" w:cs="Arial"/>
          <w:b/>
          <w:sz w:val="22"/>
          <w:szCs w:val="22"/>
        </w:rPr>
        <w:t>:</w:t>
      </w:r>
      <w:r w:rsidR="00CA203A">
        <w:rPr>
          <w:rFonts w:ascii="Arial" w:hAnsi="Arial" w:cs="Arial"/>
          <w:sz w:val="22"/>
          <w:szCs w:val="22"/>
        </w:rPr>
        <w:t xml:space="preserve">  </w:t>
      </w:r>
      <w:r w:rsidR="00CA203A">
        <w:rPr>
          <w:rFonts w:ascii="Arial" w:hAnsi="Arial" w:cs="Arial"/>
          <w:sz w:val="22"/>
          <w:szCs w:val="22"/>
        </w:rPr>
        <w:fldChar w:fldCharType="begin">
          <w:ffData>
            <w:name w:val="Text40"/>
            <w:enabled/>
            <w:calcOnExit w:val="0"/>
            <w:textInput/>
          </w:ffData>
        </w:fldChar>
      </w:r>
      <w:bookmarkStart w:id="35" w:name="Text40"/>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bookmarkEnd w:id="35"/>
    </w:p>
    <w:p w:rsidR="00C505FD" w:rsidRDefault="00C505FD">
      <w:pPr>
        <w:tabs>
          <w:tab w:val="left" w:pos="1260"/>
        </w:tabs>
        <w:jc w:val="both"/>
        <w:rPr>
          <w:rFonts w:ascii="Arial" w:hAnsi="Arial" w:cs="Arial"/>
          <w:sz w:val="22"/>
          <w:szCs w:val="22"/>
        </w:rPr>
      </w:pPr>
    </w:p>
    <w:p w:rsidR="00273175" w:rsidRPr="00131D81" w:rsidRDefault="00273175" w:rsidP="00273175">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273175" w:rsidRPr="00131D81" w:rsidRDefault="00273175" w:rsidP="00273175">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Date</w:t>
      </w:r>
      <w:r w:rsidRPr="00D23CAB">
        <w:rPr>
          <w:rFonts w:ascii="Arial" w:hAnsi="Arial" w:cs="Arial"/>
          <w:b/>
          <w:sz w:val="22"/>
          <w:szCs w:val="22"/>
        </w:rPr>
        <w:t>:</w:t>
      </w:r>
      <w:r>
        <w:rPr>
          <w:rFonts w:ascii="Arial" w:hAnsi="Arial" w:cs="Arial"/>
          <w:sz w:val="22"/>
          <w:szCs w:val="22"/>
        </w:rPr>
        <w:t xml:space="preserve"> </w:t>
      </w:r>
      <w:r w:rsidRPr="009F1B33">
        <w:rPr>
          <w:rFonts w:ascii="Arial" w:hAnsi="Arial" w:cs="Arial"/>
          <w:szCs w:val="22"/>
          <w:vertAlign w:val="superscript"/>
        </w:rPr>
        <w:fldChar w:fldCharType="begin">
          <w:ffData>
            <w:name w:val="Text82"/>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1"/>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2"/>
            <w:enabled/>
            <w:calcOnExit w:val="0"/>
            <w:textInput>
              <w:maxLength w:val="4"/>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Pr>
          <w:rFonts w:ascii="Arial" w:hAnsi="Arial" w:cs="Arial"/>
          <w:sz w:val="22"/>
          <w:szCs w:val="22"/>
        </w:rPr>
        <w:t xml:space="preserve">  </w:t>
      </w:r>
    </w:p>
    <w:p w:rsidR="007D55D1" w:rsidRDefault="007D55D1">
      <w:pPr>
        <w:tabs>
          <w:tab w:val="left" w:pos="1260"/>
        </w:tabs>
        <w:jc w:val="both"/>
        <w:rPr>
          <w:rFonts w:ascii="Arial" w:hAnsi="Arial" w:cs="Arial"/>
          <w:sz w:val="22"/>
          <w:szCs w:val="22"/>
        </w:rPr>
      </w:pPr>
    </w:p>
    <w:p w:rsidR="00273175" w:rsidRDefault="00273175">
      <w:pPr>
        <w:tabs>
          <w:tab w:val="left" w:pos="1260"/>
        </w:tabs>
        <w:jc w:val="both"/>
        <w:rPr>
          <w:rFonts w:ascii="Arial" w:hAnsi="Arial" w:cs="Arial"/>
          <w:sz w:val="22"/>
          <w:szCs w:val="22"/>
        </w:rPr>
      </w:pPr>
    </w:p>
    <w:p w:rsidR="00273175" w:rsidRPr="00131D81" w:rsidRDefault="00273175">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rsidR="00C505FD" w:rsidRPr="00131D81" w:rsidRDefault="00C505FD">
      <w:pPr>
        <w:rPr>
          <w:rFonts w:ascii="Arial" w:hAnsi="Arial" w:cs="Arial"/>
          <w:sz w:val="22"/>
          <w:szCs w:val="22"/>
        </w:rPr>
      </w:pPr>
    </w:p>
    <w:p w:rsidR="000B4E60" w:rsidRDefault="000B4E60">
      <w:pPr>
        <w:rPr>
          <w:rFonts w:ascii="Arial" w:hAnsi="Arial" w:cs="Arial"/>
          <w:sz w:val="22"/>
          <w:szCs w:val="22"/>
        </w:rPr>
        <w:sectPr w:rsidR="000B4E60" w:rsidSect="007D55D1">
          <w:headerReference w:type="default" r:id="rId15"/>
          <w:footerReference w:type="default" r:id="rId16"/>
          <w:pgSz w:w="12240" w:h="15840"/>
          <w:pgMar w:top="1008" w:right="864" w:bottom="720" w:left="1008" w:header="432" w:footer="432" w:gutter="0"/>
          <w:cols w:space="720"/>
          <w:docGrid w:linePitch="360"/>
        </w:sect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C505FD" w:rsidRDefault="00C505FD">
      <w:pPr>
        <w:pStyle w:val="Heading1"/>
        <w:jc w:val="center"/>
        <w:rPr>
          <w:sz w:val="28"/>
        </w:rPr>
      </w:pPr>
      <w:r>
        <w:rPr>
          <w:sz w:val="28"/>
        </w:rPr>
        <w:t xml:space="preserve">FAMILIARITY WITH THE </w:t>
      </w: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LOBBYIST</w:t>
          </w:r>
        </w:smartTag>
      </w:smartTag>
      <w:r>
        <w:rPr>
          <w:sz w:val="28"/>
        </w:rPr>
        <w:t xml:space="preserve"> ORDINANCE CERTIFICATION</w:t>
      </w:r>
    </w:p>
    <w:p w:rsidR="00C505FD" w:rsidRDefault="00C505FD">
      <w:pPr>
        <w:rPr>
          <w:rFonts w:ascii="Arial" w:hAnsi="Arial" w:cs="Arial"/>
        </w:rPr>
      </w:pPr>
    </w:p>
    <w:p w:rsidR="00C505FD" w:rsidRDefault="00C505FD">
      <w:pPr>
        <w:rPr>
          <w:rFonts w:ascii="Arial" w:hAnsi="Arial" w:cs="Arial"/>
        </w:rPr>
      </w:pPr>
    </w:p>
    <w:p w:rsidR="00C505FD" w:rsidRDefault="007F5D5E">
      <w:pPr>
        <w:pStyle w:val="BodyText"/>
        <w:spacing w:line="360" w:lineRule="auto"/>
        <w:ind w:left="360" w:right="612"/>
      </w:pPr>
      <w:r>
        <w:t>The Applicant</w:t>
      </w:r>
      <w:r w:rsidR="00C505FD">
        <w:t xml:space="preserve"> certifies that:</w:t>
      </w:r>
    </w:p>
    <w:p w:rsidR="000B4E60" w:rsidRDefault="007F5D5E" w:rsidP="000B4E60">
      <w:pPr>
        <w:widowControl w:val="0"/>
        <w:numPr>
          <w:ilvl w:val="0"/>
          <w:numId w:val="35"/>
        </w:numPr>
        <w:tabs>
          <w:tab w:val="left" w:pos="1620"/>
        </w:tabs>
        <w:spacing w:before="240" w:after="200" w:line="276" w:lineRule="auto"/>
        <w:ind w:left="1620" w:hanging="298"/>
        <w:jc w:val="both"/>
        <w:rPr>
          <w:rFonts w:ascii="Arial" w:eastAsia="Calibri" w:hAnsi="Arial" w:cs="Arial"/>
        </w:rPr>
      </w:pPr>
      <w:r>
        <w:rPr>
          <w:rFonts w:ascii="Arial" w:eastAsia="Calibri" w:hAnsi="Arial" w:cs="Arial"/>
        </w:rPr>
        <w:t>Applicant</w:t>
      </w:r>
      <w:r w:rsidR="000B4E60" w:rsidRPr="000B4E60">
        <w:rPr>
          <w:rFonts w:ascii="Arial" w:eastAsia="Calibri" w:hAnsi="Arial" w:cs="Arial"/>
        </w:rPr>
        <w:t xml:space="preserve"> is familiar with the terms of the County of Los Angeles Lobbyist Ordinance, Los Angeles Code Chapter 2.160;</w:t>
      </w:r>
    </w:p>
    <w:p w:rsidR="000B4E60" w:rsidRDefault="000B4E60" w:rsidP="000B4E60">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County Lobbyist, as defined by Los Angeles County Code Section 2.160.010, retained by the </w:t>
      </w:r>
      <w:r w:rsidR="007F5D5E">
        <w:rPr>
          <w:rFonts w:ascii="Arial" w:eastAsia="Calibri" w:hAnsi="Arial" w:cs="Arial"/>
        </w:rPr>
        <w:t>Applicant</w:t>
      </w:r>
      <w:r w:rsidRPr="000B4E60">
        <w:rPr>
          <w:rFonts w:ascii="Arial" w:eastAsia="Calibri" w:hAnsi="Arial" w:cs="Arial"/>
        </w:rPr>
        <w:t xml:space="preserve"> is in full compliance with Chapter 2.160 of the Los Angeles County Code; and</w:t>
      </w:r>
    </w:p>
    <w:p w:rsidR="000B4E60" w:rsidRPr="000B4E60" w:rsidRDefault="000B4E60" w:rsidP="000B4E60">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such County Lobbyist retained by the </w:t>
      </w:r>
      <w:r w:rsidR="007F5D5E">
        <w:rPr>
          <w:rFonts w:ascii="Arial" w:eastAsia="Calibri" w:hAnsi="Arial" w:cs="Arial"/>
        </w:rPr>
        <w:t>Applicant</w:t>
      </w:r>
      <w:r w:rsidRPr="000B4E60">
        <w:rPr>
          <w:rFonts w:ascii="Arial" w:eastAsia="Calibri" w:hAnsi="Arial" w:cs="Arial"/>
        </w:rPr>
        <w:t xml:space="preserve"> is </w:t>
      </w:r>
      <w:r w:rsidRPr="000B4E60">
        <w:rPr>
          <w:rFonts w:ascii="Arial" w:eastAsia="Calibri" w:hAnsi="Arial" w:cs="Arial"/>
          <w:b/>
          <w:bCs/>
        </w:rPr>
        <w:t>not</w:t>
      </w:r>
      <w:r w:rsidRPr="000B4E60">
        <w:rPr>
          <w:rFonts w:ascii="Arial" w:eastAsia="Calibri" w:hAnsi="Arial" w:cs="Arial"/>
        </w:rPr>
        <w:t xml:space="preserve"> on the Executive Office’s List of Terminated Registered Lobbyists as part of their </w:t>
      </w:r>
      <w:r w:rsidR="001E453E">
        <w:rPr>
          <w:rFonts w:ascii="Arial" w:eastAsia="Calibri" w:hAnsi="Arial" w:cs="Arial"/>
        </w:rPr>
        <w:t>application</w:t>
      </w:r>
      <w:r w:rsidRPr="000B4E60">
        <w:rPr>
          <w:rFonts w:ascii="Arial" w:eastAsia="Calibri" w:hAnsi="Arial" w:cs="Arial"/>
        </w:rPr>
        <w:t>.</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ind w:left="360"/>
        <w:jc w:val="both"/>
        <w:rPr>
          <w:rFonts w:ascii="Arial" w:hAnsi="Arial" w:cs="Arial"/>
        </w:rPr>
      </w:pPr>
      <w:r>
        <w:rPr>
          <w:rFonts w:ascii="Arial" w:hAnsi="Arial" w:cs="Arial"/>
        </w:rPr>
        <w:t>Signature</w:t>
      </w:r>
      <w:r w:rsidR="001E453E">
        <w:rPr>
          <w:rFonts w:ascii="Arial" w:hAnsi="Arial" w:cs="Arial"/>
        </w:rPr>
        <w:t>: _</w:t>
      </w:r>
      <w:r>
        <w:rPr>
          <w:rFonts w:ascii="Arial" w:hAnsi="Arial" w:cs="Arial"/>
        </w:rPr>
        <w:t xml:space="preserve">________________________________    </w:t>
      </w:r>
      <w:r>
        <w:rPr>
          <w:rFonts w:ascii="Arial" w:hAnsi="Arial" w:cs="Arial"/>
        </w:rPr>
        <w:tab/>
        <w:t>Date</w:t>
      </w:r>
      <w:r w:rsidR="001E453E">
        <w:rPr>
          <w:rFonts w:ascii="Arial" w:hAnsi="Arial" w:cs="Arial"/>
        </w:rPr>
        <w:t>: _</w:t>
      </w:r>
      <w:r>
        <w:rPr>
          <w:rFonts w:ascii="Arial" w:hAnsi="Arial" w:cs="Arial"/>
        </w:rPr>
        <w:t>_________________</w:t>
      </w:r>
      <w:r w:rsidR="008B4B9D">
        <w:rPr>
          <w:rFonts w:ascii="Arial" w:hAnsi="Arial" w:cs="Arial"/>
        </w:rPr>
        <w:t>_______</w:t>
      </w:r>
      <w:r>
        <w:rPr>
          <w:rFonts w:ascii="Arial" w:hAnsi="Arial" w:cs="Arial"/>
        </w:rPr>
        <w:t>_</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sz w:val="18"/>
        </w:rPr>
      </w:pPr>
    </w:p>
    <w:p w:rsidR="00531233" w:rsidRDefault="00531233">
      <w:pPr>
        <w:spacing w:line="360" w:lineRule="auto"/>
        <w:jc w:val="both"/>
        <w:rPr>
          <w:rFonts w:ascii="Arial" w:hAnsi="Arial" w:cs="Arial"/>
          <w:sz w:val="18"/>
        </w:rPr>
      </w:pPr>
    </w:p>
    <w:p w:rsidR="00C505FD" w:rsidRPr="00FC42DC" w:rsidRDefault="00C505FD" w:rsidP="00567E9F">
      <w:pPr>
        <w:spacing w:line="360" w:lineRule="auto"/>
        <w:rPr>
          <w:rFonts w:ascii="Arial" w:hAnsi="Arial" w:cs="Arial"/>
          <w:sz w:val="18"/>
        </w:rPr>
        <w:sectPr w:rsidR="00C505FD" w:rsidRPr="00FC42DC" w:rsidSect="007D55D1">
          <w:footerReference w:type="default" r:id="rId17"/>
          <w:pgSz w:w="12240" w:h="15840"/>
          <w:pgMar w:top="1008" w:right="864" w:bottom="720" w:left="1008" w:header="432" w:footer="432" w:gutter="0"/>
          <w:cols w:space="720"/>
          <w:docGrid w:linePitch="360"/>
        </w:sectPr>
      </w:pPr>
    </w:p>
    <w:p w:rsidR="00052394" w:rsidRPr="00BE7BC5" w:rsidRDefault="00052394" w:rsidP="00052394">
      <w:pPr>
        <w:pStyle w:val="Header"/>
        <w:jc w:val="center"/>
        <w:rPr>
          <w:rFonts w:ascii="Arial" w:hAnsi="Arial" w:cs="Arial"/>
          <w:b/>
        </w:rPr>
      </w:pPr>
      <w:r w:rsidRPr="00BE7BC5">
        <w:rPr>
          <w:rFonts w:ascii="Arial" w:hAnsi="Arial" w:cs="Arial"/>
          <w:b/>
        </w:rPr>
        <w:lastRenderedPageBreak/>
        <w:t>REQUIRED FORMS - EXHIBIT 5</w:t>
      </w:r>
    </w:p>
    <w:p w:rsidR="00052394" w:rsidRPr="00BE7BC5" w:rsidRDefault="006C3BB5" w:rsidP="00052394">
      <w:pPr>
        <w:pStyle w:val="Header"/>
        <w:spacing w:before="120"/>
        <w:jc w:val="center"/>
        <w:rPr>
          <w:rFonts w:ascii="Arial" w:hAnsi="Arial" w:cs="Arial"/>
          <w:b/>
          <w:sz w:val="28"/>
          <w:szCs w:val="28"/>
        </w:rPr>
      </w:pPr>
      <w:r>
        <w:rPr>
          <w:rFonts w:ascii="Arial" w:hAnsi="Arial" w:cs="Arial"/>
          <w:b/>
          <w:sz w:val="28"/>
          <w:szCs w:val="28"/>
        </w:rPr>
        <w:t>INTENTIONALLY OMITTED</w:t>
      </w:r>
    </w:p>
    <w:p w:rsidR="00052394" w:rsidRDefault="00052394" w:rsidP="00052394">
      <w:pPr>
        <w:jc w:val="both"/>
        <w:rPr>
          <w:rFonts w:cs="Arial"/>
          <w:b/>
          <w:sz w:val="20"/>
        </w:rPr>
      </w:pPr>
    </w:p>
    <w:p w:rsidR="00052394" w:rsidRDefault="00052394" w:rsidP="00052394">
      <w:pPr>
        <w:jc w:val="both"/>
        <w:rPr>
          <w:rFonts w:cs="Arial"/>
          <w:b/>
          <w:sz w:val="20"/>
        </w:rPr>
        <w:sectPr w:rsidR="00052394" w:rsidSect="002072DA">
          <w:headerReference w:type="default" r:id="rId18"/>
          <w:pgSz w:w="12240" w:h="15840"/>
          <w:pgMar w:top="1008" w:right="864" w:bottom="720" w:left="1008" w:header="432" w:footer="432" w:gutter="0"/>
          <w:pgNumType w:start="7"/>
          <w:cols w:space="720"/>
          <w:docGrid w:linePitch="360"/>
        </w:sectPr>
      </w:pPr>
    </w:p>
    <w:p w:rsidR="00052394" w:rsidRDefault="00052394" w:rsidP="00052394">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rsidR="00052394" w:rsidRDefault="007F5D5E" w:rsidP="00052394">
      <w:pPr>
        <w:pStyle w:val="Heading4"/>
        <w:tabs>
          <w:tab w:val="clear" w:pos="-720"/>
          <w:tab w:val="clear" w:pos="0"/>
          <w:tab w:val="center" w:pos="4680"/>
        </w:tabs>
        <w:rPr>
          <w:rFonts w:ascii="Arial" w:hAnsi="Arial" w:cs="Arial"/>
          <w:sz w:val="28"/>
        </w:rPr>
      </w:pPr>
      <w:r>
        <w:rPr>
          <w:rFonts w:ascii="Arial" w:hAnsi="Arial" w:cs="Arial"/>
          <w:sz w:val="28"/>
        </w:rPr>
        <w:t>APPLICANT</w:t>
      </w:r>
      <w:r w:rsidR="00052394">
        <w:rPr>
          <w:rFonts w:ascii="Arial" w:hAnsi="Arial" w:cs="Arial"/>
          <w:sz w:val="28"/>
        </w:rPr>
        <w:t>’S EEO CERTIFICATION</w:t>
      </w:r>
    </w:p>
    <w:p w:rsidR="00C505FD" w:rsidRDefault="00C505FD">
      <w:pPr>
        <w:tabs>
          <w:tab w:val="right" w:leader="dot" w:pos="720"/>
          <w:tab w:val="left" w:pos="5760"/>
          <w:tab w:val="right" w:leader="dot" w:pos="9000"/>
        </w:tabs>
        <w:spacing w:line="360" w:lineRule="auto"/>
        <w:rPr>
          <w:rFonts w:ascii="Arial" w:hAnsi="Arial" w:cs="Arial"/>
          <w:b/>
          <w:bCs/>
          <w:sz w:val="18"/>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Company Name</w:t>
      </w:r>
      <w:r w:rsidR="007D55D1" w:rsidRPr="009F1B33">
        <w:rPr>
          <w:rFonts w:ascii="Arial" w:hAnsi="Arial" w:cs="Arial"/>
          <w:b/>
          <w:sz w:val="22"/>
        </w:rPr>
        <w:t>:</w:t>
      </w:r>
      <w:r w:rsidR="007D55D1">
        <w:rPr>
          <w:rFonts w:ascii="Arial" w:hAnsi="Arial" w:cs="Arial"/>
          <w:sz w:val="22"/>
        </w:rPr>
        <w:t xml:space="preserve"> </w:t>
      </w:r>
      <w:bookmarkStart w:id="46" w:name="Text356"/>
      <w:r w:rsidR="0053003F">
        <w:rPr>
          <w:rFonts w:ascii="Arial" w:hAnsi="Arial" w:cs="Arial"/>
          <w:sz w:val="22"/>
        </w:rPr>
        <w:t xml:space="preserve"> </w:t>
      </w:r>
      <w:r w:rsidR="00E80AF5" w:rsidRPr="00717525">
        <w:rPr>
          <w:rFonts w:ascii="Arial" w:hAnsi="Arial" w:cs="Arial"/>
          <w:sz w:val="22"/>
          <w:u w:val="single"/>
        </w:rPr>
        <w:fldChar w:fldCharType="begin">
          <w:ffData>
            <w:name w:val="Text356"/>
            <w:enabled/>
            <w:calcOnExit w:val="0"/>
            <w:textInput>
              <w:maxLength w:val="50"/>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46"/>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Address</w:t>
      </w:r>
      <w:r w:rsidR="007D55D1" w:rsidRPr="009F1B33">
        <w:rPr>
          <w:rFonts w:ascii="Arial" w:hAnsi="Arial" w:cs="Arial"/>
          <w:b/>
          <w:sz w:val="22"/>
        </w:rPr>
        <w:t>:</w:t>
      </w:r>
      <w:r w:rsidR="0053003F">
        <w:rPr>
          <w:rFonts w:ascii="Arial" w:hAnsi="Arial" w:cs="Arial"/>
          <w:b/>
          <w:sz w:val="22"/>
        </w:rPr>
        <w:t xml:space="preserve"> </w:t>
      </w:r>
      <w:r w:rsidR="007D55D1">
        <w:rPr>
          <w:rFonts w:ascii="Arial" w:hAnsi="Arial" w:cs="Arial"/>
          <w:sz w:val="22"/>
        </w:rPr>
        <w:t xml:space="preserve"> </w:t>
      </w:r>
      <w:bookmarkStart w:id="47" w:name="Text357"/>
      <w:r w:rsidR="00E80AF5" w:rsidRPr="00717525">
        <w:rPr>
          <w:rFonts w:ascii="Arial" w:hAnsi="Arial" w:cs="Arial"/>
          <w:sz w:val="22"/>
          <w:u w:val="single"/>
        </w:rPr>
        <w:fldChar w:fldCharType="begin">
          <w:ffData>
            <w:name w:val="Text357"/>
            <w:enabled/>
            <w:calcOnExit w:val="0"/>
            <w:textInput>
              <w:maxLength w:val="75"/>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47"/>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Internal Revenue Service Employer Identification Number</w:t>
      </w:r>
      <w:r w:rsidR="007D55D1" w:rsidRPr="009F1B33">
        <w:rPr>
          <w:rFonts w:ascii="Arial" w:hAnsi="Arial" w:cs="Arial"/>
          <w:b/>
          <w:sz w:val="22"/>
        </w:rPr>
        <w:t>:</w:t>
      </w:r>
      <w:r w:rsidR="007D55D1">
        <w:rPr>
          <w:rFonts w:ascii="Arial" w:hAnsi="Arial" w:cs="Arial"/>
          <w:sz w:val="22"/>
        </w:rPr>
        <w:t xml:space="preserve"> </w:t>
      </w:r>
      <w:r w:rsidR="0053003F">
        <w:rPr>
          <w:rFonts w:ascii="Arial" w:hAnsi="Arial" w:cs="Arial"/>
          <w:sz w:val="22"/>
        </w:rPr>
        <w:t xml:space="preserve"> </w:t>
      </w:r>
      <w:r w:rsidR="007D55D1" w:rsidRPr="00717525">
        <w:rPr>
          <w:rFonts w:ascii="Arial" w:hAnsi="Arial" w:cs="Arial"/>
          <w:sz w:val="22"/>
          <w:u w:val="single"/>
        </w:rPr>
        <w:fldChar w:fldCharType="begin">
          <w:ffData>
            <w:name w:val="Text358"/>
            <w:enabled/>
            <w:calcOnExit w:val="0"/>
            <w:textInput/>
          </w:ffData>
        </w:fldChar>
      </w:r>
      <w:bookmarkStart w:id="48" w:name="Text358"/>
      <w:r w:rsidR="007D55D1" w:rsidRPr="00717525">
        <w:rPr>
          <w:rFonts w:ascii="Arial" w:hAnsi="Arial" w:cs="Arial"/>
          <w:sz w:val="22"/>
          <w:u w:val="single"/>
        </w:rPr>
        <w:instrText xml:space="preserve"> FORMTEXT </w:instrText>
      </w:r>
      <w:r w:rsidR="007D55D1" w:rsidRPr="00717525">
        <w:rPr>
          <w:rFonts w:ascii="Arial" w:hAnsi="Arial" w:cs="Arial"/>
          <w:sz w:val="22"/>
          <w:u w:val="single"/>
        </w:rPr>
      </w:r>
      <w:r w:rsidR="007D55D1" w:rsidRPr="00717525">
        <w:rPr>
          <w:rFonts w:ascii="Arial" w:hAnsi="Arial" w:cs="Arial"/>
          <w:sz w:val="22"/>
          <w:u w:val="single"/>
        </w:rPr>
        <w:fldChar w:fldCharType="separate"/>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sz w:val="22"/>
          <w:u w:val="single"/>
        </w:rPr>
        <w:fldChar w:fldCharType="end"/>
      </w:r>
      <w:bookmarkEnd w:id="48"/>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rsidR="00C505FD" w:rsidRDefault="00C505FD">
      <w:pPr>
        <w:suppressAutoHyphens/>
        <w:jc w:val="center"/>
        <w:rPr>
          <w:rFonts w:ascii="Arial" w:hAnsi="Arial" w:cs="Arial"/>
          <w:b/>
          <w:sz w:val="22"/>
        </w:rPr>
      </w:pPr>
    </w:p>
    <w:p w:rsidR="00C505FD" w:rsidRDefault="00C505FD">
      <w:pPr>
        <w:suppressAutoHyphens/>
        <w:jc w:val="both"/>
        <w:rPr>
          <w:rFonts w:ascii="Arial" w:hAnsi="Arial" w:cs="Arial"/>
          <w:sz w:val="22"/>
        </w:rPr>
      </w:pPr>
      <w:r>
        <w:rPr>
          <w:rFonts w:ascii="Arial" w:hAnsi="Arial" w:cs="Arial"/>
          <w:sz w:val="22"/>
        </w:rPr>
        <w:t xml:space="preserve">In accordance with provisions of the County Code of the County of Los Angeles, the </w:t>
      </w:r>
      <w:r w:rsidR="007F5D5E">
        <w:rPr>
          <w:rFonts w:ascii="Arial" w:hAnsi="Arial" w:cs="Arial"/>
          <w:sz w:val="22"/>
        </w:rPr>
        <w:t>Applicant</w:t>
      </w:r>
      <w:r>
        <w:rPr>
          <w:rFonts w:ascii="Arial" w:hAnsi="Arial" w:cs="Arial"/>
          <w:sz w:val="22"/>
        </w:rPr>
        <w:t xml:space="preserve">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5FD" w:rsidRDefault="00C505FD">
      <w:pPr>
        <w:suppressAutoHyphens/>
        <w:jc w:val="both"/>
        <w:rPr>
          <w:rFonts w:ascii="Arial" w:hAnsi="Arial" w:cs="Arial"/>
          <w:sz w:val="22"/>
        </w:rPr>
      </w:pPr>
    </w:p>
    <w:p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rsidR="00C505FD" w:rsidRDefault="00C505FD">
      <w:pPr>
        <w:tabs>
          <w:tab w:val="left" w:pos="7200"/>
          <w:tab w:val="left" w:pos="8640"/>
        </w:tabs>
        <w:suppressAutoHyphens/>
        <w:jc w:val="center"/>
        <w:rPr>
          <w:rFonts w:ascii="Arial" w:hAnsi="Arial" w:cs="Arial"/>
          <w:sz w:val="22"/>
        </w:rPr>
      </w:pPr>
    </w:p>
    <w:p w:rsidR="00C505FD" w:rsidRDefault="007F5D5E">
      <w:pPr>
        <w:numPr>
          <w:ilvl w:val="0"/>
          <w:numId w:val="8"/>
        </w:numPr>
        <w:tabs>
          <w:tab w:val="left" w:pos="7200"/>
          <w:tab w:val="left" w:pos="8640"/>
        </w:tabs>
        <w:suppressAutoHyphens/>
        <w:jc w:val="both"/>
        <w:rPr>
          <w:rFonts w:ascii="Arial" w:hAnsi="Arial" w:cs="Arial"/>
          <w:sz w:val="22"/>
        </w:rPr>
      </w:pPr>
      <w:r>
        <w:rPr>
          <w:rFonts w:ascii="Arial" w:hAnsi="Arial" w:cs="Arial"/>
          <w:sz w:val="22"/>
        </w:rPr>
        <w:t>Applicant</w:t>
      </w:r>
      <w:r w:rsidR="00C505FD">
        <w:rPr>
          <w:rFonts w:ascii="Arial" w:hAnsi="Arial" w:cs="Arial"/>
          <w:sz w:val="22"/>
        </w:rPr>
        <w:t xml:space="preserve"> has written policy statement prohibiting</w:t>
      </w:r>
    </w:p>
    <w:p w:rsidR="00C505FD" w:rsidRDefault="00C505FD">
      <w:pPr>
        <w:tabs>
          <w:tab w:val="left" w:pos="7200"/>
          <w:tab w:val="left" w:pos="8640"/>
        </w:tabs>
        <w:suppressAutoHyphens/>
        <w:ind w:left="360"/>
        <w:jc w:val="both"/>
        <w:rPr>
          <w:rFonts w:ascii="Arial" w:hAnsi="Arial" w:cs="Arial"/>
          <w:sz w:val="22"/>
        </w:rPr>
      </w:pPr>
      <w:proofErr w:type="gramStart"/>
      <w:r>
        <w:rPr>
          <w:rFonts w:ascii="Arial" w:hAnsi="Arial" w:cs="Arial"/>
          <w:sz w:val="22"/>
        </w:rPr>
        <w:t>discrimination</w:t>
      </w:r>
      <w:proofErr w:type="gramEnd"/>
      <w:r>
        <w:rPr>
          <w:rFonts w:ascii="Arial" w:hAnsi="Arial" w:cs="Arial"/>
          <w:sz w:val="22"/>
        </w:rPr>
        <w:t xml:space="preserve"> in all phases of employment.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bookmarkStart w:id="49" w:name="Check20"/>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bookmarkEnd w:id="49"/>
      <w:r>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bookmarkStart w:id="50" w:name="Check21"/>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bookmarkEnd w:id="50"/>
    </w:p>
    <w:p w:rsidR="00C505FD" w:rsidRDefault="00C505FD">
      <w:pPr>
        <w:tabs>
          <w:tab w:val="left" w:pos="7200"/>
          <w:tab w:val="left" w:pos="8640"/>
        </w:tabs>
        <w:suppressAutoHyphens/>
        <w:jc w:val="both"/>
        <w:rPr>
          <w:rFonts w:ascii="Arial" w:hAnsi="Arial" w:cs="Arial"/>
          <w:sz w:val="22"/>
        </w:rPr>
      </w:pPr>
    </w:p>
    <w:p w:rsidR="00C505FD" w:rsidRDefault="007F5D5E">
      <w:pPr>
        <w:numPr>
          <w:ilvl w:val="0"/>
          <w:numId w:val="8"/>
        </w:numPr>
        <w:tabs>
          <w:tab w:val="left" w:pos="7200"/>
          <w:tab w:val="left" w:pos="8640"/>
        </w:tabs>
        <w:suppressAutoHyphens/>
        <w:jc w:val="both"/>
        <w:rPr>
          <w:rFonts w:ascii="Arial" w:hAnsi="Arial" w:cs="Arial"/>
          <w:sz w:val="22"/>
        </w:rPr>
      </w:pPr>
      <w:r>
        <w:rPr>
          <w:rFonts w:ascii="Arial" w:hAnsi="Arial" w:cs="Arial"/>
          <w:sz w:val="22"/>
        </w:rPr>
        <w:t>Applicant</w:t>
      </w:r>
      <w:r w:rsidR="00C505FD">
        <w:rPr>
          <w:rFonts w:ascii="Arial" w:hAnsi="Arial" w:cs="Arial"/>
          <w:sz w:val="22"/>
        </w:rPr>
        <w:t xml:space="preserve"> periodically conducts a self-analysis or</w:t>
      </w:r>
    </w:p>
    <w:p w:rsidR="00C702ED" w:rsidRDefault="00C505FD" w:rsidP="00C702ED">
      <w:pPr>
        <w:tabs>
          <w:tab w:val="left" w:pos="7200"/>
          <w:tab w:val="left" w:pos="8640"/>
        </w:tabs>
        <w:suppressAutoHyphens/>
        <w:ind w:left="360"/>
        <w:jc w:val="both"/>
        <w:rPr>
          <w:rFonts w:ascii="Arial" w:hAnsi="Arial" w:cs="Arial"/>
          <w:sz w:val="22"/>
        </w:rPr>
      </w:pPr>
      <w:proofErr w:type="gramStart"/>
      <w:r>
        <w:rPr>
          <w:rFonts w:ascii="Arial" w:hAnsi="Arial" w:cs="Arial"/>
          <w:sz w:val="22"/>
        </w:rPr>
        <w:t>utilization</w:t>
      </w:r>
      <w:proofErr w:type="gramEnd"/>
      <w:r>
        <w:rPr>
          <w:rFonts w:ascii="Arial" w:hAnsi="Arial" w:cs="Arial"/>
          <w:sz w:val="22"/>
        </w:rPr>
        <w:t xml:space="preserve"> analysis of its work force.</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7F5D5E">
      <w:pPr>
        <w:numPr>
          <w:ilvl w:val="0"/>
          <w:numId w:val="8"/>
        </w:numPr>
        <w:tabs>
          <w:tab w:val="left" w:pos="7200"/>
          <w:tab w:val="left" w:pos="8640"/>
        </w:tabs>
        <w:suppressAutoHyphens/>
        <w:jc w:val="both"/>
        <w:rPr>
          <w:rFonts w:ascii="Arial" w:hAnsi="Arial" w:cs="Arial"/>
          <w:sz w:val="22"/>
        </w:rPr>
      </w:pPr>
      <w:r>
        <w:rPr>
          <w:rFonts w:ascii="Arial" w:hAnsi="Arial" w:cs="Arial"/>
          <w:sz w:val="22"/>
        </w:rPr>
        <w:t>Applicant</w:t>
      </w:r>
      <w:r w:rsidR="00C505FD">
        <w:rPr>
          <w:rFonts w:ascii="Arial" w:hAnsi="Arial" w:cs="Arial"/>
          <w:sz w:val="22"/>
        </w:rPr>
        <w:t xml:space="preserve"> has a system for determining if its employment</w:t>
      </w:r>
    </w:p>
    <w:p w:rsidR="00C702ED" w:rsidRDefault="00C505FD" w:rsidP="00C702ED">
      <w:pPr>
        <w:tabs>
          <w:tab w:val="left" w:pos="7200"/>
          <w:tab w:val="left" w:pos="8640"/>
        </w:tabs>
        <w:suppressAutoHyphens/>
        <w:ind w:left="360"/>
        <w:jc w:val="both"/>
        <w:rPr>
          <w:rFonts w:ascii="Arial" w:hAnsi="Arial" w:cs="Arial"/>
          <w:sz w:val="22"/>
        </w:rPr>
      </w:pPr>
      <w:proofErr w:type="gramStart"/>
      <w:r>
        <w:rPr>
          <w:rFonts w:ascii="Arial" w:hAnsi="Arial" w:cs="Arial"/>
          <w:sz w:val="22"/>
        </w:rPr>
        <w:t>practices</w:t>
      </w:r>
      <w:proofErr w:type="gramEnd"/>
      <w:r>
        <w:rPr>
          <w:rFonts w:ascii="Arial" w:hAnsi="Arial" w:cs="Arial"/>
          <w:sz w:val="22"/>
        </w:rPr>
        <w:t xml:space="preserve"> are discriminatory against protected groups.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rsidR="00C505FD" w:rsidRDefault="007F5D5E">
      <w:pPr>
        <w:tabs>
          <w:tab w:val="left" w:pos="7200"/>
          <w:tab w:val="left" w:pos="8640"/>
        </w:tabs>
        <w:suppressAutoHyphens/>
        <w:ind w:left="360"/>
        <w:jc w:val="both"/>
        <w:rPr>
          <w:rFonts w:ascii="Arial" w:hAnsi="Arial" w:cs="Arial"/>
          <w:sz w:val="22"/>
        </w:rPr>
      </w:pPr>
      <w:r>
        <w:rPr>
          <w:rFonts w:ascii="Arial" w:hAnsi="Arial" w:cs="Arial"/>
          <w:sz w:val="22"/>
        </w:rPr>
        <w:t>Applicant</w:t>
      </w:r>
      <w:r w:rsidR="00C505FD">
        <w:rPr>
          <w:rFonts w:ascii="Arial" w:hAnsi="Arial" w:cs="Arial"/>
          <w:sz w:val="22"/>
        </w:rPr>
        <w:t xml:space="preserve"> has a system for taking reasonable corrective </w:t>
      </w:r>
    </w:p>
    <w:p w:rsidR="00C702ED" w:rsidRDefault="00C505FD" w:rsidP="00C702ED">
      <w:pPr>
        <w:tabs>
          <w:tab w:val="left" w:pos="7200"/>
          <w:tab w:val="left" w:pos="8640"/>
        </w:tabs>
        <w:suppressAutoHyphens/>
        <w:ind w:left="360"/>
        <w:jc w:val="both"/>
        <w:rPr>
          <w:rFonts w:ascii="Arial" w:hAnsi="Arial" w:cs="Arial"/>
          <w:sz w:val="22"/>
        </w:rPr>
      </w:pPr>
      <w:proofErr w:type="gramStart"/>
      <w:r>
        <w:rPr>
          <w:rFonts w:ascii="Arial" w:hAnsi="Arial" w:cs="Arial"/>
          <w:sz w:val="22"/>
        </w:rPr>
        <w:t>action</w:t>
      </w:r>
      <w:proofErr w:type="gramEnd"/>
      <w:r>
        <w:rPr>
          <w:rFonts w:ascii="Arial" w:hAnsi="Arial" w:cs="Arial"/>
          <w:sz w:val="22"/>
        </w:rPr>
        <w:t xml:space="preserve"> to include establishment of goal and/or timetables.</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EE4E0D">
        <w:rPr>
          <w:rFonts w:ascii="Arial" w:hAnsi="Arial" w:cs="Arial"/>
          <w:sz w:val="22"/>
        </w:rPr>
      </w:r>
      <w:r w:rsidR="00EE4E0D">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5760"/>
          <w:tab w:val="left" w:pos="6300"/>
          <w:tab w:val="left" w:pos="8640"/>
        </w:tabs>
      </w:pPr>
      <w:r>
        <w:t>_____________________________________</w:t>
      </w:r>
      <w:r w:rsidR="00C702ED">
        <w:t>_____</w:t>
      </w:r>
      <w:r>
        <w:t>______</w:t>
      </w:r>
      <w:r>
        <w:tab/>
      </w:r>
      <w:r w:rsidR="00C702ED">
        <w:t xml:space="preserve">          </w:t>
      </w:r>
    </w:p>
    <w:p w:rsidR="00C505FD" w:rsidRDefault="00C505FD">
      <w:pPr>
        <w:pStyle w:val="BodyText"/>
        <w:tabs>
          <w:tab w:val="left" w:pos="5760"/>
          <w:tab w:val="left" w:pos="7920"/>
          <w:tab w:val="left" w:pos="8640"/>
        </w:tabs>
      </w:pPr>
      <w:r>
        <w:t>Signature</w:t>
      </w:r>
      <w:r>
        <w:tab/>
      </w:r>
      <w:r>
        <w:tab/>
        <w:t>Date</w:t>
      </w:r>
      <w:r w:rsidR="007D55D1">
        <w:t xml:space="preserve">:  </w:t>
      </w:r>
      <w:bookmarkStart w:id="51" w:name="Text359"/>
      <w:r w:rsidR="007D55D1">
        <w:fldChar w:fldCharType="begin">
          <w:ffData>
            <w:name w:val="Text359"/>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51"/>
      <w:r w:rsidR="007D55D1">
        <w:t>-</w:t>
      </w:r>
      <w:bookmarkStart w:id="52" w:name="Text360"/>
      <w:r w:rsidR="007D55D1">
        <w:fldChar w:fldCharType="begin">
          <w:ffData>
            <w:name w:val="Text360"/>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52"/>
      <w:r w:rsidR="007D55D1">
        <w:t>-</w:t>
      </w:r>
      <w:bookmarkStart w:id="53" w:name="Text361"/>
      <w:r w:rsidR="007D55D1">
        <w:fldChar w:fldCharType="begin">
          <w:ffData>
            <w:name w:val="Text361"/>
            <w:enabled/>
            <w:calcOnExit w:val="0"/>
            <w:textInput>
              <w:maxLength w:val="4"/>
            </w:textInput>
          </w:ffData>
        </w:fldChar>
      </w:r>
      <w:r w:rsidR="007D55D1">
        <w:instrText xml:space="preserve"> FORMTEXT </w:instrText>
      </w:r>
      <w:r w:rsidR="007D55D1">
        <w:fldChar w:fldCharType="separate"/>
      </w:r>
      <w:r w:rsidR="007D55D1">
        <w:rPr>
          <w:noProof/>
        </w:rPr>
        <w:t> </w:t>
      </w:r>
      <w:r w:rsidR="007D55D1">
        <w:rPr>
          <w:noProof/>
        </w:rPr>
        <w:t> </w:t>
      </w:r>
      <w:r w:rsidR="007D55D1">
        <w:rPr>
          <w:noProof/>
        </w:rPr>
        <w:t> </w:t>
      </w:r>
      <w:r w:rsidR="007D55D1">
        <w:rPr>
          <w:noProof/>
        </w:rPr>
        <w:t> </w:t>
      </w:r>
      <w:r w:rsidR="007D55D1">
        <w:fldChar w:fldCharType="end"/>
      </w:r>
      <w:bookmarkEnd w:id="53"/>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8640"/>
        </w:tabs>
      </w:pPr>
      <w:r w:rsidRPr="009F1B33">
        <w:rPr>
          <w:b/>
        </w:rPr>
        <w:t>Name of Signer</w:t>
      </w:r>
      <w:r w:rsidR="007D55D1" w:rsidRPr="009F1B33">
        <w:rPr>
          <w:b/>
        </w:rPr>
        <w:t>:</w:t>
      </w:r>
      <w:r w:rsidR="007D55D1">
        <w:t xml:space="preserve"> </w:t>
      </w:r>
      <w:bookmarkStart w:id="54" w:name="Text362"/>
      <w:r w:rsidR="0053003F">
        <w:t xml:space="preserve"> </w:t>
      </w:r>
      <w:r w:rsidR="009F1B33" w:rsidRPr="00717525">
        <w:rPr>
          <w:u w:val="single"/>
        </w:rPr>
        <w:fldChar w:fldCharType="begin">
          <w:ffData>
            <w:name w:val="Text362"/>
            <w:enabled/>
            <w:calcOnExit w:val="0"/>
            <w:textInput/>
          </w:ffData>
        </w:fldChar>
      </w:r>
      <w:r w:rsidR="009F1B33" w:rsidRPr="00717525">
        <w:rPr>
          <w:u w:val="single"/>
        </w:rPr>
        <w:instrText xml:space="preserve"> FORMTEXT </w:instrText>
      </w:r>
      <w:r w:rsidR="009F1B33" w:rsidRPr="00717525">
        <w:rPr>
          <w:u w:val="single"/>
        </w:rPr>
      </w:r>
      <w:r w:rsidR="009F1B33" w:rsidRPr="00717525">
        <w:rPr>
          <w:u w:val="single"/>
        </w:rPr>
        <w:fldChar w:fldCharType="separate"/>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u w:val="single"/>
        </w:rPr>
        <w:fldChar w:fldCharType="end"/>
      </w:r>
      <w:bookmarkEnd w:id="54"/>
      <w:r>
        <w:t xml:space="preserve"> </w:t>
      </w:r>
    </w:p>
    <w:p w:rsidR="00C505FD" w:rsidRDefault="00C505FD">
      <w:pPr>
        <w:rPr>
          <w:rFonts w:ascii="Arial" w:hAnsi="Arial" w:cs="Arial"/>
          <w:sz w:val="22"/>
        </w:rPr>
      </w:pPr>
    </w:p>
    <w:p w:rsidR="00C505FD" w:rsidRPr="007D55D1" w:rsidRDefault="007D55D1">
      <w:pPr>
        <w:rPr>
          <w:rFonts w:ascii="Arial" w:hAnsi="Arial" w:cs="Arial"/>
        </w:rPr>
      </w:pPr>
      <w:r w:rsidRPr="009F1B33">
        <w:rPr>
          <w:rFonts w:ascii="Arial" w:hAnsi="Arial" w:cs="Arial"/>
          <w:b/>
        </w:rPr>
        <w:t>Title:</w:t>
      </w:r>
      <w:r>
        <w:rPr>
          <w:rFonts w:ascii="Arial" w:hAnsi="Arial" w:cs="Arial"/>
        </w:rPr>
        <w:t xml:space="preserve"> </w:t>
      </w:r>
      <w:bookmarkStart w:id="55" w:name="Text363"/>
      <w:r w:rsidR="0053003F">
        <w:rPr>
          <w:rFonts w:ascii="Arial" w:hAnsi="Arial" w:cs="Arial"/>
        </w:rPr>
        <w:t xml:space="preserve"> </w:t>
      </w:r>
      <w:r w:rsidR="009F1B33" w:rsidRPr="00717525">
        <w:rPr>
          <w:rFonts w:ascii="Arial" w:hAnsi="Arial" w:cs="Arial"/>
          <w:u w:val="single"/>
        </w:rPr>
        <w:fldChar w:fldCharType="begin">
          <w:ffData>
            <w:name w:val="Text363"/>
            <w:enabled/>
            <w:calcOnExit w:val="0"/>
            <w:textInput/>
          </w:ffData>
        </w:fldChar>
      </w:r>
      <w:r w:rsidR="009F1B33" w:rsidRPr="00717525">
        <w:rPr>
          <w:rFonts w:ascii="Arial" w:hAnsi="Arial" w:cs="Arial"/>
          <w:u w:val="single"/>
        </w:rPr>
        <w:instrText xml:space="preserve"> FORMTEXT </w:instrText>
      </w:r>
      <w:r w:rsidR="009F1B33" w:rsidRPr="00717525">
        <w:rPr>
          <w:rFonts w:ascii="Arial" w:hAnsi="Arial" w:cs="Arial"/>
          <w:u w:val="single"/>
        </w:rPr>
      </w:r>
      <w:r w:rsidR="009F1B33" w:rsidRPr="00717525">
        <w:rPr>
          <w:rFonts w:ascii="Arial" w:hAnsi="Arial" w:cs="Arial"/>
          <w:u w:val="single"/>
        </w:rPr>
        <w:fldChar w:fldCharType="separate"/>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u w:val="single"/>
        </w:rPr>
        <w:fldChar w:fldCharType="end"/>
      </w:r>
      <w:bookmarkEnd w:id="55"/>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D109EE" w:rsidRDefault="00D109EE">
      <w:pPr>
        <w:rPr>
          <w:rFonts w:ascii="Arial" w:hAnsi="Arial" w:cs="Arial"/>
          <w:sz w:val="22"/>
        </w:rPr>
        <w:sectPr w:rsidR="00D109EE" w:rsidSect="00052394">
          <w:headerReference w:type="default" r:id="rId19"/>
          <w:footerReference w:type="default" r:id="rId20"/>
          <w:pgSz w:w="12240" w:h="15840"/>
          <w:pgMar w:top="1008" w:right="864" w:bottom="720" w:left="1008" w:header="720" w:footer="432" w:gutter="0"/>
          <w:pgNumType w:start="8"/>
          <w:cols w:space="720"/>
          <w:docGrid w:linePitch="360"/>
        </w:sectPr>
      </w:pPr>
    </w:p>
    <w:p w:rsidR="00D45C36" w:rsidRDefault="00D45C36" w:rsidP="00D45C36">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7</w:t>
      </w:r>
    </w:p>
    <w:p w:rsidR="00D45C36" w:rsidRDefault="00D45C36" w:rsidP="00D45C36">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rsidR="00D45C36" w:rsidRDefault="00D45C36" w:rsidP="00D45C36">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rsidR="00D45C36" w:rsidRDefault="00D45C36" w:rsidP="00D45C36">
      <w:pPr>
        <w:pStyle w:val="BodyText"/>
        <w:tabs>
          <w:tab w:val="left" w:pos="540"/>
          <w:tab w:val="left" w:pos="1080"/>
          <w:tab w:val="left" w:pos="2520"/>
          <w:tab w:val="left" w:pos="4770"/>
          <w:tab w:val="left" w:pos="5760"/>
          <w:tab w:val="left" w:pos="6840"/>
        </w:tabs>
        <w:rPr>
          <w:sz w:val="20"/>
        </w:rPr>
      </w:pPr>
    </w:p>
    <w:p w:rsidR="00D45C36" w:rsidRPr="00F02F18" w:rsidRDefault="00D45C36" w:rsidP="00D45C36">
      <w:pPr>
        <w:pStyle w:val="BodyText"/>
        <w:tabs>
          <w:tab w:val="left" w:pos="540"/>
          <w:tab w:val="left" w:pos="1080"/>
          <w:tab w:val="left" w:pos="2520"/>
          <w:tab w:val="left" w:pos="4770"/>
          <w:tab w:val="left" w:pos="5760"/>
          <w:tab w:val="left" w:pos="6840"/>
        </w:tabs>
      </w:pPr>
      <w:r w:rsidRPr="00F02F18">
        <w:t xml:space="preserve">As a threshold requirement for consideration for contract award, </w:t>
      </w:r>
      <w:r w:rsidR="007F5D5E">
        <w:t>Applicant</w:t>
      </w:r>
      <w:r w:rsidRPr="00F02F18">
        <w:t xml:space="preserve"> shall demonstrate a proven record for hiring GAIN/GROW participants or shall attest to a willingness to consider GAIN/GROW participants for any future employment opening if they meet the minimum qualifications for that opening.  Additionally, </w:t>
      </w:r>
      <w:r w:rsidR="007F5D5E">
        <w:t>Applicant</w:t>
      </w:r>
      <w:r w:rsidRPr="00F02F18">
        <w:t xml:space="preserve"> shall attest to a willingness to provide employed GAIN/GROW participants access to the </w:t>
      </w:r>
      <w:r w:rsidR="007F5D5E">
        <w:t>Applicant</w:t>
      </w:r>
      <w:r w:rsidRPr="00F02F18">
        <w:t>’s employee mentoring program, if available, to assist these individuals in obtaining permanent employment and/or promotional opportunities.</w:t>
      </w:r>
    </w:p>
    <w:p w:rsidR="00D45C36" w:rsidRPr="00F02F18" w:rsidRDefault="00D45C36" w:rsidP="00D45C36">
      <w:pPr>
        <w:pStyle w:val="BodyText"/>
        <w:tabs>
          <w:tab w:val="left" w:pos="540"/>
          <w:tab w:val="left" w:pos="1080"/>
          <w:tab w:val="left" w:pos="2520"/>
          <w:tab w:val="left" w:pos="4770"/>
          <w:tab w:val="left" w:pos="5760"/>
          <w:tab w:val="left" w:pos="6840"/>
        </w:tabs>
      </w:pPr>
    </w:p>
    <w:p w:rsidR="00D45C36" w:rsidRPr="00F02F18" w:rsidRDefault="00D45C36" w:rsidP="00D45C36">
      <w:pPr>
        <w:pStyle w:val="BodyText"/>
        <w:tabs>
          <w:tab w:val="left" w:pos="540"/>
          <w:tab w:val="left" w:pos="1080"/>
          <w:tab w:val="left" w:pos="2520"/>
          <w:tab w:val="left" w:pos="4770"/>
          <w:tab w:val="left" w:pos="5760"/>
          <w:tab w:val="left" w:pos="6840"/>
        </w:tabs>
      </w:pPr>
      <w:r w:rsidRPr="00F02F18">
        <w:t xml:space="preserve">To report all job openings with job requirements to obtain qualified GAIN/GROW participants as potential employment candidates, Contractor shall email: </w:t>
      </w:r>
      <w:hyperlink r:id="rId21" w:history="1">
        <w:r w:rsidRPr="00852DF8">
          <w:rPr>
            <w:rStyle w:val="Hyperlink"/>
            <w:rFonts w:eastAsia="Calibri"/>
          </w:rPr>
          <w:t>GAINGROW@DPSS.LACOUNTY.GOV</w:t>
        </w:r>
      </w:hyperlink>
      <w:r>
        <w:rPr>
          <w:rFonts w:eastAsia="Calibri"/>
          <w:color w:val="000000"/>
        </w:rPr>
        <w:t xml:space="preserve"> </w:t>
      </w:r>
      <w:r w:rsidRPr="00DD36EE">
        <w:rPr>
          <w:rFonts w:eastAsia="Calibri"/>
          <w:color w:val="000000"/>
        </w:rPr>
        <w:t xml:space="preserve">and </w:t>
      </w:r>
      <w:hyperlink r:id="rId22" w:history="1">
        <w:r w:rsidRPr="00852DF8">
          <w:rPr>
            <w:rStyle w:val="Hyperlink"/>
            <w:rFonts w:eastAsia="Calibri"/>
          </w:rPr>
          <w:t>BSERVICES@WDACS.LACOUNTY.GOV</w:t>
        </w:r>
      </w:hyperlink>
      <w:r w:rsidRPr="00F02F18">
        <w:t xml:space="preserve">. </w:t>
      </w:r>
    </w:p>
    <w:p w:rsidR="00D45C36" w:rsidRPr="00F02F18" w:rsidRDefault="00D45C36" w:rsidP="00D45C36">
      <w:pPr>
        <w:tabs>
          <w:tab w:val="left" w:pos="540"/>
          <w:tab w:val="left" w:pos="1080"/>
          <w:tab w:val="left" w:pos="2520"/>
          <w:tab w:val="left" w:pos="4770"/>
          <w:tab w:val="left" w:pos="5760"/>
          <w:tab w:val="left" w:pos="6840"/>
        </w:tabs>
        <w:jc w:val="both"/>
        <w:rPr>
          <w:rFonts w:ascii="Arial" w:hAnsi="Arial" w:cs="Arial"/>
        </w:rPr>
      </w:pPr>
    </w:p>
    <w:p w:rsidR="00D45C36" w:rsidRPr="00F02F18" w:rsidRDefault="007F5D5E" w:rsidP="00D45C36">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Applicant</w:t>
      </w:r>
      <w:r w:rsidR="00D45C36" w:rsidRPr="00F02F18">
        <w:rPr>
          <w:rFonts w:ascii="Arial" w:hAnsi="Arial" w:cs="Arial"/>
          <w:b/>
          <w:bCs/>
        </w:rPr>
        <w:t>s unable to meet this requirement shall not be considered for contract award.</w:t>
      </w:r>
    </w:p>
    <w:p w:rsidR="00D45C36" w:rsidRPr="00F02F18" w:rsidRDefault="00D45C36" w:rsidP="00D45C36">
      <w:pPr>
        <w:tabs>
          <w:tab w:val="left" w:pos="540"/>
          <w:tab w:val="left" w:pos="1080"/>
          <w:tab w:val="left" w:pos="2520"/>
          <w:tab w:val="left" w:pos="4770"/>
          <w:tab w:val="left" w:pos="5760"/>
          <w:tab w:val="left" w:pos="6840"/>
        </w:tabs>
        <w:jc w:val="both"/>
        <w:rPr>
          <w:rFonts w:ascii="Arial" w:hAnsi="Arial" w:cs="Arial"/>
        </w:rPr>
      </w:pPr>
    </w:p>
    <w:p w:rsidR="00D45C36" w:rsidRPr="00F02F18" w:rsidRDefault="007F5D5E" w:rsidP="00D45C36">
      <w:pPr>
        <w:pStyle w:val="BodyText"/>
        <w:tabs>
          <w:tab w:val="left" w:pos="1080"/>
          <w:tab w:val="left" w:pos="2520"/>
          <w:tab w:val="left" w:pos="4770"/>
          <w:tab w:val="left" w:pos="5760"/>
          <w:tab w:val="left" w:pos="6840"/>
        </w:tabs>
      </w:pPr>
      <w:r>
        <w:t>Applicant</w:t>
      </w:r>
      <w:r w:rsidR="00D45C36" w:rsidRPr="00F02F18">
        <w:t xml:space="preserve"> shall complete all of the following information, sign where indicated below, and return this form with their </w:t>
      </w:r>
      <w:r>
        <w:t>application</w:t>
      </w:r>
      <w:r w:rsidR="00D45C36" w:rsidRPr="00F02F18">
        <w:t>.</w:t>
      </w:r>
    </w:p>
    <w:p w:rsidR="00D45C36" w:rsidRPr="00F02F18" w:rsidRDefault="00D45C36" w:rsidP="00D45C36">
      <w:pPr>
        <w:tabs>
          <w:tab w:val="num" w:pos="720"/>
          <w:tab w:val="left" w:pos="1080"/>
          <w:tab w:val="left" w:pos="2520"/>
          <w:tab w:val="left" w:pos="4770"/>
          <w:tab w:val="left" w:pos="5760"/>
          <w:tab w:val="left" w:pos="6840"/>
        </w:tabs>
        <w:ind w:left="720" w:hanging="720"/>
        <w:jc w:val="both"/>
        <w:rPr>
          <w:rFonts w:ascii="Arial" w:hAnsi="Arial" w:cs="Arial"/>
        </w:rPr>
      </w:pPr>
    </w:p>
    <w:p w:rsidR="00D45C36" w:rsidRPr="00F02F18" w:rsidRDefault="007F5D5E" w:rsidP="00D45C36">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Applicant</w:t>
      </w:r>
      <w:r w:rsidR="00D45C36" w:rsidRPr="00F02F18">
        <w:rPr>
          <w:rFonts w:ascii="Arial" w:hAnsi="Arial" w:cs="Arial"/>
        </w:rPr>
        <w:t xml:space="preserve"> has a proven record of hiring GAIN/GROW participants.</w:t>
      </w:r>
    </w:p>
    <w:p w:rsidR="00D45C36" w:rsidRPr="00F02F18" w:rsidRDefault="00D45C36" w:rsidP="00D45C36">
      <w:pPr>
        <w:tabs>
          <w:tab w:val="num" w:pos="720"/>
          <w:tab w:val="left" w:pos="1080"/>
          <w:tab w:val="left" w:pos="2520"/>
          <w:tab w:val="left" w:pos="4770"/>
          <w:tab w:val="left" w:pos="5760"/>
          <w:tab w:val="left" w:pos="6840"/>
        </w:tabs>
        <w:ind w:left="1440" w:hanging="720"/>
        <w:jc w:val="both"/>
        <w:rPr>
          <w:rFonts w:ascii="Arial" w:hAnsi="Arial" w:cs="Arial"/>
        </w:rPr>
      </w:pPr>
    </w:p>
    <w:p w:rsidR="00D45C36" w:rsidRPr="00F02F18" w:rsidRDefault="00D45C36" w:rsidP="00D45C36">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 YES   (subject to verification by County)</w:t>
      </w:r>
      <w:r>
        <w:rPr>
          <w:rFonts w:ascii="Arial" w:hAnsi="Arial" w:cs="Arial"/>
        </w:rPr>
        <w:t xml:space="preserve">    </w:t>
      </w:r>
      <w:r w:rsidRPr="00F02F18">
        <w:rPr>
          <w:rFonts w:ascii="Arial" w:hAnsi="Arial" w:cs="Arial"/>
        </w:rPr>
        <w:t>_____</w:t>
      </w:r>
      <w:r w:rsidR="001E453E" w:rsidRPr="00F02F18">
        <w:rPr>
          <w:rFonts w:ascii="Arial" w:hAnsi="Arial" w:cs="Arial"/>
        </w:rPr>
        <w:t xml:space="preserve">_ </w:t>
      </w:r>
      <w:r w:rsidR="001E453E">
        <w:rPr>
          <w:rFonts w:ascii="Arial" w:hAnsi="Arial" w:cs="Arial"/>
        </w:rPr>
        <w:t>NO</w:t>
      </w:r>
      <w:r w:rsidRPr="00F02F18">
        <w:rPr>
          <w:rFonts w:ascii="Arial" w:hAnsi="Arial" w:cs="Arial"/>
        </w:rPr>
        <w:t xml:space="preserve"> </w:t>
      </w:r>
    </w:p>
    <w:p w:rsidR="00D45C36" w:rsidRPr="00F02F18" w:rsidRDefault="00D45C36" w:rsidP="00D45C36">
      <w:pPr>
        <w:tabs>
          <w:tab w:val="num" w:pos="720"/>
          <w:tab w:val="left" w:pos="1080"/>
          <w:tab w:val="left" w:pos="2520"/>
          <w:tab w:val="left" w:pos="4770"/>
          <w:tab w:val="left" w:pos="5760"/>
          <w:tab w:val="left" w:pos="6840"/>
        </w:tabs>
        <w:ind w:left="720" w:hanging="720"/>
        <w:jc w:val="both"/>
        <w:rPr>
          <w:rFonts w:ascii="Arial" w:hAnsi="Arial" w:cs="Arial"/>
        </w:rPr>
      </w:pPr>
    </w:p>
    <w:p w:rsidR="00D45C36" w:rsidRPr="00F02F18" w:rsidRDefault="007F5D5E" w:rsidP="00D45C36">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Applicant</w:t>
      </w:r>
      <w:r w:rsidR="00D45C36" w:rsidRPr="00F02F18">
        <w:rPr>
          <w:rFonts w:ascii="Arial" w:hAnsi="Arial" w:cs="Arial"/>
        </w:rPr>
        <w:t xml:space="preserve"> is willing to provide DPSS with all job openings and job requirements to consider GAIN/GROW participants for any future employment openings if the GAIN/GROW participant meets the minimum qualifications for the opening. “Consider” means that </w:t>
      </w:r>
      <w:r w:rsidR="001E453E">
        <w:rPr>
          <w:rFonts w:ascii="Arial" w:hAnsi="Arial" w:cs="Arial"/>
        </w:rPr>
        <w:t>Applicant</w:t>
      </w:r>
      <w:r w:rsidR="00D45C36" w:rsidRPr="00F02F18">
        <w:rPr>
          <w:rFonts w:ascii="Arial" w:hAnsi="Arial" w:cs="Arial"/>
        </w:rPr>
        <w:t xml:space="preserve"> is willing to interview qualified GAIN/GROW participants.</w:t>
      </w:r>
    </w:p>
    <w:p w:rsidR="00D45C36" w:rsidRPr="00F02F18" w:rsidRDefault="00D45C36" w:rsidP="00D45C36">
      <w:pPr>
        <w:tabs>
          <w:tab w:val="num" w:pos="720"/>
          <w:tab w:val="left" w:pos="1080"/>
          <w:tab w:val="left" w:pos="2520"/>
          <w:tab w:val="left" w:pos="4770"/>
          <w:tab w:val="left" w:pos="5760"/>
          <w:tab w:val="left" w:pos="6840"/>
        </w:tabs>
        <w:ind w:left="1440" w:hanging="720"/>
        <w:jc w:val="both"/>
        <w:rPr>
          <w:rFonts w:ascii="Arial" w:hAnsi="Arial" w:cs="Arial"/>
        </w:rPr>
      </w:pPr>
    </w:p>
    <w:p w:rsidR="00D45C36" w:rsidRPr="00F02F18" w:rsidRDefault="00D45C36" w:rsidP="00D45C36">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 YES</w:t>
      </w:r>
      <w:r w:rsidRPr="00F02F18">
        <w:rPr>
          <w:rFonts w:ascii="Arial" w:hAnsi="Arial" w:cs="Arial"/>
        </w:rPr>
        <w:tab/>
        <w:t>______ NO</w:t>
      </w:r>
    </w:p>
    <w:p w:rsidR="00D45C36" w:rsidRPr="00F02F18" w:rsidRDefault="00D45C36" w:rsidP="00D45C36">
      <w:pPr>
        <w:tabs>
          <w:tab w:val="num" w:pos="720"/>
          <w:tab w:val="left" w:pos="1080"/>
          <w:tab w:val="left" w:pos="2520"/>
          <w:tab w:val="left" w:pos="4770"/>
          <w:tab w:val="left" w:pos="5760"/>
          <w:tab w:val="left" w:pos="6840"/>
        </w:tabs>
        <w:ind w:left="720" w:hanging="720"/>
        <w:jc w:val="both"/>
        <w:rPr>
          <w:rFonts w:ascii="Arial" w:hAnsi="Arial" w:cs="Arial"/>
        </w:rPr>
      </w:pPr>
    </w:p>
    <w:p w:rsidR="00D45C36" w:rsidRPr="00F02F18" w:rsidRDefault="007F5D5E" w:rsidP="00D45C36">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Applicant</w:t>
      </w:r>
      <w:r w:rsidR="00D45C36" w:rsidRPr="00F02F18">
        <w:rPr>
          <w:rFonts w:ascii="Arial" w:hAnsi="Arial" w:cs="Arial"/>
        </w:rPr>
        <w:t xml:space="preserve"> is willing to provide employed GAIN/GROW participants access to its employee-mentoring program, if available.</w:t>
      </w:r>
    </w:p>
    <w:p w:rsidR="00D45C36" w:rsidRPr="00F02F18" w:rsidRDefault="00D45C36" w:rsidP="00D45C36">
      <w:pPr>
        <w:tabs>
          <w:tab w:val="num" w:pos="720"/>
          <w:tab w:val="left" w:pos="1080"/>
          <w:tab w:val="left" w:pos="2520"/>
          <w:tab w:val="left" w:pos="4320"/>
          <w:tab w:val="left" w:pos="5760"/>
          <w:tab w:val="left" w:pos="6840"/>
        </w:tabs>
        <w:ind w:left="1440" w:hanging="720"/>
        <w:jc w:val="both"/>
        <w:rPr>
          <w:rFonts w:ascii="Arial" w:hAnsi="Arial" w:cs="Arial"/>
        </w:rPr>
      </w:pPr>
    </w:p>
    <w:p w:rsidR="00D45C36" w:rsidRPr="00F02F18" w:rsidRDefault="00D45C36" w:rsidP="00D45C36">
      <w:pPr>
        <w:tabs>
          <w:tab w:val="num" w:pos="720"/>
          <w:tab w:val="left" w:pos="1080"/>
          <w:tab w:val="left" w:pos="2520"/>
          <w:tab w:val="left" w:pos="4320"/>
          <w:tab w:val="left" w:pos="5760"/>
          <w:tab w:val="left" w:pos="6840"/>
        </w:tabs>
        <w:ind w:left="1440" w:hanging="720"/>
        <w:jc w:val="both"/>
        <w:rPr>
          <w:rFonts w:ascii="Arial" w:hAnsi="Arial" w:cs="Arial"/>
        </w:rPr>
      </w:pPr>
      <w:r w:rsidRPr="00F02F18">
        <w:rPr>
          <w:rFonts w:ascii="Arial" w:hAnsi="Arial" w:cs="Arial"/>
        </w:rPr>
        <w:t>______ YES</w:t>
      </w:r>
      <w:r w:rsidRPr="00F02F18">
        <w:rPr>
          <w:rFonts w:ascii="Arial" w:hAnsi="Arial" w:cs="Arial"/>
        </w:rPr>
        <w:tab/>
        <w:t>______ NO</w:t>
      </w:r>
      <w:r w:rsidRPr="00F02F18">
        <w:rPr>
          <w:rFonts w:ascii="Arial" w:hAnsi="Arial" w:cs="Arial"/>
        </w:rPr>
        <w:tab/>
        <w:t>______ N/A (Program not available)</w:t>
      </w:r>
    </w:p>
    <w:p w:rsidR="00D45C36" w:rsidRDefault="00D45C36" w:rsidP="00D45C36">
      <w:pPr>
        <w:tabs>
          <w:tab w:val="left" w:pos="1080"/>
          <w:tab w:val="num" w:pos="1224"/>
          <w:tab w:val="left" w:pos="2520"/>
          <w:tab w:val="left" w:pos="4770"/>
          <w:tab w:val="left" w:pos="5760"/>
          <w:tab w:val="left" w:pos="6840"/>
        </w:tabs>
        <w:jc w:val="both"/>
        <w:rPr>
          <w:rFonts w:ascii="Arial" w:hAnsi="Arial" w:cs="Arial"/>
          <w:sz w:val="22"/>
        </w:rPr>
      </w:pPr>
    </w:p>
    <w:p w:rsidR="00D45C36" w:rsidRDefault="00D45C36" w:rsidP="00D45C36">
      <w:pPr>
        <w:tabs>
          <w:tab w:val="left" w:pos="540"/>
          <w:tab w:val="left" w:pos="1080"/>
          <w:tab w:val="left" w:pos="2520"/>
          <w:tab w:val="left" w:pos="4770"/>
          <w:tab w:val="left" w:pos="5760"/>
          <w:tab w:val="left" w:pos="6840"/>
        </w:tabs>
        <w:jc w:val="both"/>
        <w:rPr>
          <w:rFonts w:ascii="Arial" w:hAnsi="Arial" w:cs="Arial"/>
          <w:sz w:val="20"/>
        </w:rPr>
      </w:pPr>
    </w:p>
    <w:p w:rsidR="00D45C36" w:rsidRDefault="007F5D5E" w:rsidP="00D45C36">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Applicant</w:t>
      </w:r>
      <w:r w:rsidR="00D45C36">
        <w:rPr>
          <w:rFonts w:ascii="Arial" w:hAnsi="Arial" w:cs="Arial"/>
          <w:sz w:val="24"/>
        </w:rPr>
        <w:t>’s Organization: ________________________________________________________</w:t>
      </w:r>
    </w:p>
    <w:p w:rsidR="00D45C36" w:rsidRDefault="00D45C36" w:rsidP="00D45C36">
      <w:pPr>
        <w:tabs>
          <w:tab w:val="left" w:pos="540"/>
          <w:tab w:val="left" w:pos="1080"/>
          <w:tab w:val="left" w:pos="2520"/>
          <w:tab w:val="left" w:pos="4770"/>
          <w:tab w:val="left" w:pos="5760"/>
          <w:tab w:val="left" w:pos="6840"/>
        </w:tabs>
        <w:jc w:val="both"/>
        <w:rPr>
          <w:rFonts w:ascii="Arial" w:hAnsi="Arial" w:cs="Arial"/>
        </w:rPr>
      </w:pP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____________________________________________________________________</w:t>
      </w: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___________________________________________________________________</w:t>
      </w: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__________________________</w:t>
      </w:r>
    </w:p>
    <w:p w:rsidR="00D45C36" w:rsidRDefault="00D45C36" w:rsidP="00D45C36">
      <w:pPr>
        <w:tabs>
          <w:tab w:val="left" w:pos="540"/>
          <w:tab w:val="left" w:pos="1080"/>
          <w:tab w:val="left" w:pos="2520"/>
          <w:tab w:val="left" w:pos="4680"/>
          <w:tab w:val="left" w:pos="5040"/>
          <w:tab w:val="left" w:pos="5760"/>
          <w:tab w:val="left" w:pos="6840"/>
        </w:tabs>
        <w:jc w:val="both"/>
        <w:rPr>
          <w:rFonts w:ascii="Arial" w:hAnsi="Arial" w:cs="Arial"/>
        </w:rPr>
      </w:pPr>
    </w:p>
    <w:p w:rsidR="00D45C36" w:rsidRDefault="00D45C36" w:rsidP="00D45C36">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Telephone No: _____________________________   Fax No: ___________________________</w:t>
      </w:r>
    </w:p>
    <w:p w:rsidR="00D109EE" w:rsidRDefault="00D109EE">
      <w:pPr>
        <w:rPr>
          <w:rFonts w:ascii="Arial" w:hAnsi="Arial" w:cs="Arial"/>
        </w:rPr>
        <w:sectPr w:rsidR="00D109EE" w:rsidSect="00052394">
          <w:headerReference w:type="default" r:id="rId23"/>
          <w:footerReference w:type="default" r:id="rId24"/>
          <w:pgSz w:w="12240" w:h="15840"/>
          <w:pgMar w:top="1008" w:right="864" w:bottom="720" w:left="1008" w:header="720" w:footer="432" w:gutter="0"/>
          <w:pgNumType w:start="9"/>
          <w:cols w:space="720"/>
          <w:docGrid w:linePitch="360"/>
        </w:sectPr>
      </w:pPr>
    </w:p>
    <w:p w:rsidR="00C505FD" w:rsidRDefault="00C505FD">
      <w:pPr>
        <w:pStyle w:val="BodyText"/>
        <w:ind w:left="360"/>
        <w:jc w:val="center"/>
        <w:rPr>
          <w:sz w:val="22"/>
        </w:rPr>
      </w:pPr>
      <w:r>
        <w:rPr>
          <w:sz w:val="22"/>
        </w:rPr>
        <w:lastRenderedPageBreak/>
        <w:t>COUNTY OF LOS ANGELES CONTRACTOR EMPLOYEE JURY SERVICE PROGRAM</w:t>
      </w:r>
    </w:p>
    <w:p w:rsidR="00C505FD" w:rsidRDefault="00C505FD">
      <w:pPr>
        <w:pStyle w:val="BodyText"/>
        <w:ind w:left="360"/>
        <w:jc w:val="center"/>
      </w:pPr>
      <w:r>
        <w:rPr>
          <w:sz w:val="22"/>
        </w:rPr>
        <w:t>CERTIFICATION FORM AND APPLICATION FOR EXCEPTION</w:t>
      </w:r>
      <w:r>
        <w:t xml:space="preserve"> </w:t>
      </w:r>
    </w:p>
    <w:p w:rsidR="00C505FD" w:rsidRDefault="00C505FD">
      <w:pPr>
        <w:pStyle w:val="BodyText"/>
        <w:ind w:left="360"/>
        <w:jc w:val="center"/>
        <w:rPr>
          <w:sz w:val="16"/>
        </w:rPr>
      </w:pPr>
    </w:p>
    <w:p w:rsidR="00C505FD" w:rsidRDefault="00C505FD">
      <w:pPr>
        <w:pStyle w:val="BodyText"/>
        <w:ind w:left="360"/>
        <w:rPr>
          <w:sz w:val="20"/>
        </w:rPr>
      </w:pPr>
      <w:r>
        <w:rPr>
          <w:sz w:val="20"/>
        </w:rPr>
        <w:t xml:space="preserve">The County’s solicitation for this Request for </w:t>
      </w:r>
      <w:r w:rsidR="007F5D5E">
        <w:rPr>
          <w:sz w:val="20"/>
        </w:rPr>
        <w:t>Applications</w:t>
      </w:r>
      <w:r>
        <w:rPr>
          <w:sz w:val="20"/>
        </w:rPr>
        <w:t xml:space="preserve"> is subject to the County of Los Angeles Contractor Employee Jury Service Program (Program), Los Angeles County Code, Chapter 2.203.  </w:t>
      </w:r>
      <w:r>
        <w:rPr>
          <w:sz w:val="20"/>
          <w:u w:val="single"/>
        </w:rPr>
        <w:t xml:space="preserve">All </w:t>
      </w:r>
      <w:proofErr w:type="gramStart"/>
      <w:r w:rsidR="007F5D5E">
        <w:rPr>
          <w:sz w:val="20"/>
          <w:u w:val="single"/>
        </w:rPr>
        <w:t>applicants</w:t>
      </w:r>
      <w:r>
        <w:rPr>
          <w:sz w:val="20"/>
          <w:u w:val="single"/>
        </w:rPr>
        <w:t>,</w:t>
      </w:r>
      <w:proofErr w:type="gramEnd"/>
      <w:r>
        <w:rPr>
          <w:sz w:val="20"/>
          <w:u w:val="single"/>
        </w:rPr>
        <w:t xml:space="preserve">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w:t>
      </w:r>
      <w:r w:rsidR="007F5D5E">
        <w:rPr>
          <w:sz w:val="20"/>
        </w:rPr>
        <w:t>applicant</w:t>
      </w:r>
      <w:r>
        <w:rPr>
          <w:sz w:val="20"/>
        </w:rPr>
        <w:t xml:space="preserve"> is </w:t>
      </w:r>
      <w:proofErr w:type="gramStart"/>
      <w:r>
        <w:rPr>
          <w:sz w:val="20"/>
        </w:rPr>
        <w:t>excepted</w:t>
      </w:r>
      <w:proofErr w:type="gramEnd"/>
      <w:r>
        <w:rPr>
          <w:sz w:val="20"/>
        </w:rPr>
        <w:t xml:space="preserve"> from the Program.</w:t>
      </w:r>
    </w:p>
    <w:p w:rsidR="00C505FD" w:rsidRDefault="00C505FD">
      <w:pPr>
        <w:pStyle w:val="BodyText"/>
        <w:ind w:left="360"/>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440"/>
        <w:gridCol w:w="2016"/>
      </w:tblGrid>
      <w:tr w:rsidR="00C505FD" w:rsidTr="006630CE">
        <w:trPr>
          <w:trHeight w:val="314"/>
        </w:trPr>
        <w:tc>
          <w:tcPr>
            <w:tcW w:w="10116" w:type="dxa"/>
            <w:gridSpan w:val="3"/>
          </w:tcPr>
          <w:p w:rsidR="00C505FD" w:rsidRDefault="00C505FD" w:rsidP="00321993">
            <w:pPr>
              <w:pStyle w:val="BodyText"/>
              <w:jc w:val="left"/>
              <w:rPr>
                <w:sz w:val="20"/>
              </w:rPr>
            </w:pPr>
            <w:r w:rsidRPr="00321993">
              <w:rPr>
                <w:b/>
                <w:sz w:val="20"/>
              </w:rPr>
              <w:t>Company Name:</w:t>
            </w:r>
            <w:r w:rsidR="00C702ED">
              <w:rPr>
                <w:sz w:val="20"/>
              </w:rPr>
              <w:t xml:space="preserve"> </w:t>
            </w:r>
            <w:bookmarkStart w:id="66" w:name="Text129"/>
            <w:r w:rsidR="00F476CF">
              <w:rPr>
                <w:sz w:val="20"/>
              </w:rPr>
              <w:fldChar w:fldCharType="begin">
                <w:ffData>
                  <w:name w:val="Text129"/>
                  <w:enabled/>
                  <w:calcOnExit w:val="0"/>
                  <w:textInput>
                    <w:maxLength w:val="65"/>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66"/>
          </w:p>
        </w:tc>
      </w:tr>
      <w:tr w:rsidR="00C505FD" w:rsidTr="006630CE">
        <w:trPr>
          <w:trHeight w:val="359"/>
        </w:trPr>
        <w:tc>
          <w:tcPr>
            <w:tcW w:w="10116" w:type="dxa"/>
            <w:gridSpan w:val="3"/>
          </w:tcPr>
          <w:p w:rsidR="00C505FD" w:rsidRDefault="00C505FD" w:rsidP="00321993">
            <w:pPr>
              <w:pStyle w:val="BodyText"/>
              <w:jc w:val="left"/>
              <w:rPr>
                <w:sz w:val="20"/>
              </w:rPr>
            </w:pPr>
            <w:r w:rsidRPr="00321993">
              <w:rPr>
                <w:b/>
                <w:sz w:val="20"/>
              </w:rPr>
              <w:t>Company Address:</w:t>
            </w:r>
            <w:r w:rsidR="00C702ED">
              <w:rPr>
                <w:sz w:val="20"/>
              </w:rPr>
              <w:t xml:space="preserve"> </w:t>
            </w:r>
            <w:r w:rsidR="00C702ED">
              <w:rPr>
                <w:sz w:val="20"/>
              </w:rPr>
              <w:fldChar w:fldCharType="begin">
                <w:ffData>
                  <w:name w:val="Text130"/>
                  <w:enabled/>
                  <w:calcOnExit w:val="0"/>
                  <w:textInput/>
                </w:ffData>
              </w:fldChar>
            </w:r>
            <w:bookmarkStart w:id="67" w:name="Text130"/>
            <w:r w:rsidR="00C702ED">
              <w:rPr>
                <w:sz w:val="20"/>
              </w:rPr>
              <w:instrText xml:space="preserve"> FORMTEXT </w:instrText>
            </w:r>
            <w:r w:rsidR="00C702ED">
              <w:rPr>
                <w:sz w:val="20"/>
              </w:rPr>
            </w:r>
            <w:r w:rsidR="00C702ED">
              <w:rPr>
                <w:sz w:val="20"/>
              </w:rPr>
              <w:fldChar w:fldCharType="separate"/>
            </w:r>
            <w:r w:rsidR="00C702ED">
              <w:rPr>
                <w:noProof/>
                <w:sz w:val="20"/>
              </w:rPr>
              <w:t> </w:t>
            </w:r>
            <w:r w:rsidR="00C702ED">
              <w:rPr>
                <w:noProof/>
                <w:sz w:val="20"/>
              </w:rPr>
              <w:t> </w:t>
            </w:r>
            <w:r w:rsidR="00C702ED">
              <w:rPr>
                <w:noProof/>
                <w:sz w:val="20"/>
              </w:rPr>
              <w:t> </w:t>
            </w:r>
            <w:r w:rsidR="00C702ED">
              <w:rPr>
                <w:noProof/>
                <w:sz w:val="20"/>
              </w:rPr>
              <w:t> </w:t>
            </w:r>
            <w:r w:rsidR="00C702ED">
              <w:rPr>
                <w:noProof/>
                <w:sz w:val="20"/>
              </w:rPr>
              <w:t> </w:t>
            </w:r>
            <w:r w:rsidR="00C702ED">
              <w:rPr>
                <w:sz w:val="20"/>
              </w:rPr>
              <w:fldChar w:fldCharType="end"/>
            </w:r>
            <w:bookmarkEnd w:id="67"/>
          </w:p>
        </w:tc>
      </w:tr>
      <w:tr w:rsidR="006630CE" w:rsidTr="006630CE">
        <w:trPr>
          <w:trHeight w:val="386"/>
        </w:trPr>
        <w:tc>
          <w:tcPr>
            <w:tcW w:w="6660" w:type="dxa"/>
          </w:tcPr>
          <w:p w:rsidR="006630CE" w:rsidRDefault="006630CE" w:rsidP="006630CE">
            <w:pPr>
              <w:pStyle w:val="BodyText"/>
              <w:tabs>
                <w:tab w:val="clear" w:pos="7200"/>
              </w:tabs>
              <w:jc w:val="left"/>
              <w:rPr>
                <w:sz w:val="20"/>
              </w:rPr>
            </w:pPr>
            <w:r w:rsidRPr="00321993">
              <w:rPr>
                <w:b/>
                <w:sz w:val="20"/>
              </w:rPr>
              <w:t>City:</w:t>
            </w:r>
            <w:r>
              <w:rPr>
                <w:sz w:val="20"/>
              </w:rPr>
              <w:t xml:space="preserve"> </w:t>
            </w:r>
            <w:bookmarkStart w:id="68" w:name="Text131"/>
            <w:r>
              <w:rPr>
                <w:sz w:val="20"/>
              </w:rPr>
              <w:fldChar w:fldCharType="begin">
                <w:ffData>
                  <w:name w:val="Text131"/>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r>
              <w:rPr>
                <w:sz w:val="20"/>
              </w:rPr>
              <w:t xml:space="preserve">                                                                                       </w:t>
            </w:r>
            <w:bookmarkStart w:id="69" w:name="Text133"/>
          </w:p>
        </w:tc>
        <w:tc>
          <w:tcPr>
            <w:tcW w:w="1440" w:type="dxa"/>
          </w:tcPr>
          <w:p w:rsidR="006630CE" w:rsidRDefault="006630CE" w:rsidP="00B2112D">
            <w:pPr>
              <w:pStyle w:val="BodyText"/>
              <w:tabs>
                <w:tab w:val="clear" w:pos="7200"/>
              </w:tabs>
              <w:jc w:val="left"/>
              <w:rPr>
                <w:sz w:val="20"/>
              </w:rPr>
            </w:pPr>
            <w:r w:rsidRPr="00321993">
              <w:rPr>
                <w:b/>
                <w:sz w:val="20"/>
              </w:rPr>
              <w:t>State:</w:t>
            </w:r>
            <w:r>
              <w:rPr>
                <w:sz w:val="20"/>
              </w:rPr>
              <w:t xml:space="preserve">  </w:t>
            </w:r>
            <w:bookmarkStart w:id="70" w:name="Text132"/>
            <w:r>
              <w:rPr>
                <w:sz w:val="20"/>
              </w:rPr>
              <w:fldChar w:fldCharType="begin">
                <w:ffData>
                  <w:name w:val="Text1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r>
              <w:rPr>
                <w:sz w:val="20"/>
              </w:rPr>
              <w:t xml:space="preserve">         </w:t>
            </w:r>
          </w:p>
        </w:tc>
        <w:bookmarkEnd w:id="69"/>
        <w:tc>
          <w:tcPr>
            <w:tcW w:w="2016" w:type="dxa"/>
          </w:tcPr>
          <w:p w:rsidR="006630CE" w:rsidRDefault="006630CE" w:rsidP="00B2112D">
            <w:pPr>
              <w:pStyle w:val="BodyText"/>
              <w:tabs>
                <w:tab w:val="clear" w:pos="7200"/>
              </w:tabs>
              <w:jc w:val="left"/>
              <w:rPr>
                <w:sz w:val="20"/>
              </w:rPr>
            </w:pPr>
            <w:r w:rsidRPr="00321993">
              <w:rPr>
                <w:b/>
                <w:sz w:val="20"/>
              </w:rPr>
              <w:t>Zip Code:</w:t>
            </w:r>
            <w:r>
              <w:rPr>
                <w:sz w:val="20"/>
              </w:rPr>
              <w:t xml:space="preserve"> </w:t>
            </w:r>
            <w:r>
              <w:rPr>
                <w:sz w:val="20"/>
              </w:rPr>
              <w:fldChar w:fldCharType="begin">
                <w:ffData>
                  <w:name w:val="Text133"/>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5FD" w:rsidTr="006630CE">
        <w:trPr>
          <w:trHeight w:val="341"/>
        </w:trPr>
        <w:tc>
          <w:tcPr>
            <w:tcW w:w="10116" w:type="dxa"/>
            <w:gridSpan w:val="3"/>
          </w:tcPr>
          <w:p w:rsidR="00C505FD" w:rsidRDefault="00C505FD" w:rsidP="00321993">
            <w:pPr>
              <w:pStyle w:val="BodyText"/>
              <w:rPr>
                <w:sz w:val="20"/>
              </w:rPr>
            </w:pPr>
            <w:r w:rsidRPr="00321993">
              <w:rPr>
                <w:b/>
                <w:sz w:val="20"/>
              </w:rPr>
              <w:t>Telephone Number:</w:t>
            </w:r>
            <w:r w:rsidR="00C702ED">
              <w:rPr>
                <w:sz w:val="20"/>
              </w:rPr>
              <w:t xml:space="preserve">  </w:t>
            </w:r>
            <w:bookmarkStart w:id="71" w:name="Text367"/>
            <w:r w:rsidR="00F476CF">
              <w:rPr>
                <w:sz w:val="20"/>
              </w:rPr>
              <w:fldChar w:fldCharType="begin">
                <w:ffData>
                  <w:name w:val="Text367"/>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71"/>
            <w:r w:rsidR="00F476CF">
              <w:rPr>
                <w:sz w:val="20"/>
              </w:rPr>
              <w:t>-</w:t>
            </w:r>
            <w:bookmarkStart w:id="72" w:name="Text368"/>
            <w:r w:rsidR="00F476CF">
              <w:rPr>
                <w:sz w:val="20"/>
              </w:rPr>
              <w:fldChar w:fldCharType="begin">
                <w:ffData>
                  <w:name w:val="Text368"/>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72"/>
            <w:r w:rsidR="00F476CF">
              <w:rPr>
                <w:sz w:val="20"/>
              </w:rPr>
              <w:t>-</w:t>
            </w:r>
            <w:bookmarkStart w:id="73" w:name="Text369"/>
            <w:r w:rsidR="00F476CF">
              <w:rPr>
                <w:sz w:val="20"/>
              </w:rPr>
              <w:fldChar w:fldCharType="begin">
                <w:ffData>
                  <w:name w:val="Text369"/>
                  <w:enabled/>
                  <w:calcOnExit w:val="0"/>
                  <w:textInput>
                    <w:maxLength w:val="4"/>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73"/>
            <w:r w:rsidR="00321993">
              <w:rPr>
                <w:sz w:val="20"/>
              </w:rPr>
              <w:t xml:space="preserve">  </w:t>
            </w:r>
            <w:bookmarkStart w:id="74" w:name="Text395"/>
            <w:r w:rsidR="00321993">
              <w:rPr>
                <w:sz w:val="20"/>
              </w:rPr>
              <w:fldChar w:fldCharType="begin">
                <w:ffData>
                  <w:name w:val="Text395"/>
                  <w:enabled/>
                  <w:calcOnExit w:val="0"/>
                  <w:textInput>
                    <w:maxLength w:val="6"/>
                  </w:textInput>
                </w:ffData>
              </w:fldChar>
            </w:r>
            <w:r w:rsidR="00321993">
              <w:rPr>
                <w:sz w:val="20"/>
              </w:rPr>
              <w:instrText xml:space="preserve"> FORMTEXT </w:instrText>
            </w:r>
            <w:r w:rsidR="00321993">
              <w:rPr>
                <w:sz w:val="20"/>
              </w:rPr>
            </w:r>
            <w:r w:rsidR="00321993">
              <w:rPr>
                <w:sz w:val="20"/>
              </w:rPr>
              <w:fldChar w:fldCharType="separate"/>
            </w:r>
            <w:r w:rsidR="00321993">
              <w:rPr>
                <w:noProof/>
                <w:sz w:val="20"/>
              </w:rPr>
              <w:t> </w:t>
            </w:r>
            <w:r w:rsidR="00321993">
              <w:rPr>
                <w:noProof/>
                <w:sz w:val="20"/>
              </w:rPr>
              <w:t> </w:t>
            </w:r>
            <w:r w:rsidR="00321993">
              <w:rPr>
                <w:noProof/>
                <w:sz w:val="20"/>
              </w:rPr>
              <w:t> </w:t>
            </w:r>
            <w:r w:rsidR="00321993">
              <w:rPr>
                <w:noProof/>
                <w:sz w:val="20"/>
              </w:rPr>
              <w:t> </w:t>
            </w:r>
            <w:r w:rsidR="00321993">
              <w:rPr>
                <w:noProof/>
                <w:sz w:val="20"/>
              </w:rPr>
              <w:t> </w:t>
            </w:r>
            <w:r w:rsidR="00321993">
              <w:rPr>
                <w:sz w:val="20"/>
              </w:rPr>
              <w:fldChar w:fldCharType="end"/>
            </w:r>
            <w:bookmarkEnd w:id="74"/>
          </w:p>
        </w:tc>
      </w:tr>
      <w:tr w:rsidR="00C505FD" w:rsidTr="006630CE">
        <w:trPr>
          <w:trHeight w:val="350"/>
        </w:trPr>
        <w:tc>
          <w:tcPr>
            <w:tcW w:w="10116" w:type="dxa"/>
            <w:gridSpan w:val="3"/>
          </w:tcPr>
          <w:p w:rsidR="00C505FD" w:rsidRPr="00321993" w:rsidRDefault="00C505FD" w:rsidP="00321993">
            <w:pPr>
              <w:pStyle w:val="BodyText"/>
              <w:jc w:val="left"/>
              <w:rPr>
                <w:b/>
                <w:sz w:val="20"/>
              </w:rPr>
            </w:pPr>
            <w:r w:rsidRPr="00321993">
              <w:rPr>
                <w:b/>
                <w:sz w:val="20"/>
              </w:rPr>
              <w:t xml:space="preserve">Solicitation For </w:t>
            </w:r>
            <w:r w:rsidR="00C702ED" w:rsidRPr="00321993">
              <w:rPr>
                <w:b/>
                <w:sz w:val="20"/>
              </w:rPr>
              <w:fldChar w:fldCharType="begin">
                <w:ffData>
                  <w:name w:val="Text135"/>
                  <w:enabled/>
                  <w:calcOnExit w:val="0"/>
                  <w:textInput/>
                </w:ffData>
              </w:fldChar>
            </w:r>
            <w:bookmarkStart w:id="75" w:name="Text135"/>
            <w:r w:rsidR="00C702ED" w:rsidRPr="00321993">
              <w:rPr>
                <w:b/>
                <w:sz w:val="20"/>
              </w:rPr>
              <w:instrText xml:space="preserve"> FORMTEXT </w:instrText>
            </w:r>
            <w:r w:rsidR="00C702ED" w:rsidRPr="00321993">
              <w:rPr>
                <w:b/>
                <w:sz w:val="20"/>
              </w:rPr>
            </w:r>
            <w:r w:rsidR="00C702ED" w:rsidRPr="00321993">
              <w:rPr>
                <w:b/>
                <w:sz w:val="20"/>
              </w:rPr>
              <w:fldChar w:fldCharType="separate"/>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sz w:val="20"/>
              </w:rPr>
              <w:fldChar w:fldCharType="end"/>
            </w:r>
            <w:bookmarkEnd w:id="75"/>
            <w:r w:rsidRPr="00321993">
              <w:rPr>
                <w:b/>
                <w:sz w:val="20"/>
              </w:rPr>
              <w:t xml:space="preserve"> Services:</w:t>
            </w:r>
          </w:p>
        </w:tc>
      </w:tr>
    </w:tbl>
    <w:p w:rsidR="00C505FD" w:rsidRDefault="00C505FD">
      <w:pPr>
        <w:pStyle w:val="BodyText"/>
        <w:ind w:left="360"/>
        <w:rPr>
          <w:b/>
          <w:bCs/>
          <w:i/>
          <w:iCs/>
          <w:sz w:val="20"/>
        </w:rPr>
      </w:pPr>
    </w:p>
    <w:p w:rsidR="00C505FD" w:rsidRDefault="00C505FD" w:rsidP="007A2959">
      <w:pPr>
        <w:pStyle w:val="BodyText"/>
        <w:ind w:left="360"/>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rsidR="007A2959" w:rsidDel="00F13E4B" w:rsidRDefault="007A2959" w:rsidP="007A2959">
      <w:pPr>
        <w:pStyle w:val="BodyText"/>
        <w:ind w:left="360"/>
        <w:rPr>
          <w:del w:id="76" w:author="Schau/CDAD" w:date="2018-02-26T13:55:00Z"/>
          <w:b/>
          <w:bCs/>
          <w:sz w:val="20"/>
          <w:u w:val="single"/>
        </w:rPr>
      </w:pPr>
    </w:p>
    <w:p w:rsidR="00C505FD" w:rsidRDefault="00C505FD">
      <w:pPr>
        <w:pStyle w:val="BodyText"/>
        <w:tabs>
          <w:tab w:val="left" w:pos="360"/>
        </w:tabs>
        <w:ind w:left="360"/>
        <w:rPr>
          <w:b/>
          <w:bCs/>
          <w:sz w:val="20"/>
          <w:u w:val="single"/>
        </w:rPr>
      </w:pPr>
      <w:r>
        <w:rPr>
          <w:b/>
          <w:bCs/>
          <w:sz w:val="20"/>
          <w:u w:val="single"/>
        </w:rPr>
        <w:t>Part I:  Jury Service Program is Not Applicable to My Business</w:t>
      </w:r>
    </w:p>
    <w:p w:rsidR="00C505FD" w:rsidRDefault="00C505FD">
      <w:pPr>
        <w:pStyle w:val="BodyText"/>
        <w:rPr>
          <w:sz w:val="16"/>
          <w:u w:val="single"/>
        </w:rPr>
      </w:pPr>
    </w:p>
    <w:p w:rsidR="00C505FD" w:rsidRDefault="00C702ED" w:rsidP="007A2959">
      <w:pPr>
        <w:pStyle w:val="BodyText"/>
        <w:ind w:left="1080" w:hanging="3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EE4E0D">
        <w:rPr>
          <w:sz w:val="20"/>
        </w:rPr>
      </w:r>
      <w:r w:rsidR="00EE4E0D">
        <w:rPr>
          <w:sz w:val="20"/>
        </w:rPr>
        <w:fldChar w:fldCharType="separate"/>
      </w:r>
      <w:r>
        <w:rPr>
          <w:sz w:val="20"/>
        </w:rPr>
        <w:fldChar w:fldCharType="end"/>
      </w:r>
      <w:bookmarkEnd w:id="77"/>
      <w:r w:rsidR="007A2959">
        <w:rPr>
          <w:sz w:val="20"/>
        </w:rPr>
        <w:tab/>
      </w:r>
      <w:r w:rsidR="00C505FD">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rsidR="00C505FD" w:rsidRDefault="00C505FD">
      <w:pPr>
        <w:pStyle w:val="BodyText"/>
        <w:ind w:left="720"/>
        <w:rPr>
          <w:sz w:val="16"/>
        </w:rPr>
      </w:pPr>
    </w:p>
    <w:p w:rsidR="00C505FD" w:rsidRDefault="007A2959" w:rsidP="007A2959">
      <w:pPr>
        <w:pStyle w:val="BodyText"/>
        <w:tabs>
          <w:tab w:val="left" w:pos="1080"/>
        </w:tabs>
        <w:ind w:left="1080" w:hanging="360"/>
        <w:rPr>
          <w:b/>
          <w:bCs/>
          <w:sz w:val="16"/>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EE4E0D">
        <w:rPr>
          <w:sz w:val="20"/>
        </w:rPr>
      </w:r>
      <w:r w:rsidR="00EE4E0D">
        <w:rPr>
          <w:sz w:val="20"/>
        </w:rPr>
        <w:fldChar w:fldCharType="separate"/>
      </w:r>
      <w:r>
        <w:rPr>
          <w:sz w:val="20"/>
        </w:rPr>
        <w:fldChar w:fldCharType="end"/>
      </w:r>
      <w:bookmarkEnd w:id="78"/>
      <w:r>
        <w:rPr>
          <w:sz w:val="20"/>
        </w:rPr>
        <w:tab/>
      </w:r>
      <w:r w:rsidR="00C505FD">
        <w:rPr>
          <w:sz w:val="20"/>
        </w:rPr>
        <w:t xml:space="preserve">My business is a small business as defined in the Program.  It 1) has ten or fewer employees; </w:t>
      </w:r>
      <w:r w:rsidR="00C505FD">
        <w:rPr>
          <w:sz w:val="20"/>
          <w:u w:val="single"/>
        </w:rPr>
        <w:t>and</w:t>
      </w:r>
      <w:r w:rsidR="00C505FD">
        <w:rPr>
          <w:sz w:val="20"/>
        </w:rPr>
        <w:t xml:space="preserve">, 2) has annual gross revenues in the preceding twelve months which, if added to the annual amount of this contract, are $500,000 or less; </w:t>
      </w:r>
      <w:r w:rsidR="00C505FD">
        <w:rPr>
          <w:sz w:val="20"/>
          <w:u w:val="single"/>
        </w:rPr>
        <w:t>and</w:t>
      </w:r>
      <w:r w:rsidR="00C505FD">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rsidR="00C505FD" w:rsidRDefault="00C505FD">
      <w:pPr>
        <w:pStyle w:val="BodyText"/>
        <w:ind w:left="720"/>
        <w:rPr>
          <w:b/>
          <w:bCs/>
          <w:sz w:val="16"/>
        </w:rPr>
      </w:pPr>
      <w:r>
        <w:rPr>
          <w:b/>
          <w:bCs/>
          <w:sz w:val="16"/>
        </w:rPr>
        <w:t xml:space="preserve"> </w:t>
      </w:r>
    </w:p>
    <w:p w:rsidR="00C505FD" w:rsidRPr="007A2959" w:rsidRDefault="00C505FD" w:rsidP="007A2959">
      <w:pPr>
        <w:pStyle w:val="BodyText"/>
        <w:ind w:left="1080" w:right="108"/>
        <w:rPr>
          <w:b/>
          <w:sz w:val="20"/>
        </w:rPr>
      </w:pPr>
      <w:r>
        <w:rPr>
          <w:b/>
          <w:bCs/>
          <w:sz w:val="20"/>
        </w:rPr>
        <w:t>“Dominant in its field of operation”</w:t>
      </w:r>
      <w:r>
        <w:rPr>
          <w:sz w:val="20"/>
        </w:rPr>
        <w:t xml:space="preserve"> means having more than ten employees</w:t>
      </w:r>
      <w:r w:rsidR="009B3C90">
        <w:rPr>
          <w:sz w:val="20"/>
        </w:rPr>
        <w:t xml:space="preserve"> </w:t>
      </w:r>
      <w:r>
        <w:rPr>
          <w:sz w:val="20"/>
        </w:rPr>
        <w:t xml:space="preserve">and annual gross revenues in the preceding twelve months, which, if added to the annual amount of the contract </w:t>
      </w:r>
      <w:r w:rsidRPr="007A2959">
        <w:rPr>
          <w:b/>
          <w:sz w:val="20"/>
        </w:rPr>
        <w:t>awarded, exceed $500,000.</w:t>
      </w:r>
    </w:p>
    <w:p w:rsidR="00C505FD" w:rsidRPr="007A2959" w:rsidRDefault="00C505FD">
      <w:pPr>
        <w:pStyle w:val="BodyText"/>
        <w:rPr>
          <w:b/>
          <w:bCs/>
          <w:sz w:val="16"/>
        </w:rPr>
      </w:pPr>
    </w:p>
    <w:p w:rsidR="00C505FD" w:rsidRDefault="00C505FD" w:rsidP="007A2959">
      <w:pPr>
        <w:pStyle w:val="BodyText"/>
        <w:ind w:left="1080"/>
        <w:rPr>
          <w:sz w:val="20"/>
        </w:rPr>
      </w:pPr>
      <w:r w:rsidRPr="007A2959">
        <w:rPr>
          <w:b/>
          <w:bCs/>
          <w:sz w:val="20"/>
        </w:rPr>
        <w:t>“Affiliate or subsidiary of a business dominant in its field of operation”</w:t>
      </w:r>
      <w:r w:rsidRPr="007A2959">
        <w:rPr>
          <w:b/>
          <w:sz w:val="20"/>
        </w:rPr>
        <w:t xml:space="preserve"> means a business which is at least 20 percent owned by a business dominant in its field of operation, or by partners, officers,</w:t>
      </w:r>
      <w:r>
        <w:rPr>
          <w:b/>
          <w:bCs/>
          <w:sz w:val="20"/>
        </w:rPr>
        <w:t xml:space="preserve"> </w:t>
      </w:r>
      <w:r>
        <w:rPr>
          <w:sz w:val="20"/>
        </w:rPr>
        <w:t>directors, majority stockholders, or their equivalent, of a business dominant in that field of operation.</w:t>
      </w:r>
    </w:p>
    <w:p w:rsidR="00C505FD" w:rsidRDefault="00C505FD">
      <w:pPr>
        <w:pStyle w:val="BodyText"/>
        <w:ind w:left="720"/>
        <w:rPr>
          <w:sz w:val="16"/>
        </w:rPr>
      </w:pPr>
    </w:p>
    <w:p w:rsidR="00C505FD" w:rsidRDefault="007A2959" w:rsidP="007A2959">
      <w:pPr>
        <w:pStyle w:val="BodyText"/>
        <w:tabs>
          <w:tab w:val="left" w:pos="1080"/>
        </w:tabs>
        <w:ind w:left="1080" w:hanging="3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EE4E0D">
        <w:rPr>
          <w:sz w:val="20"/>
        </w:rPr>
      </w:r>
      <w:r w:rsidR="00EE4E0D">
        <w:rPr>
          <w:sz w:val="20"/>
        </w:rPr>
        <w:fldChar w:fldCharType="separate"/>
      </w:r>
      <w:r>
        <w:rPr>
          <w:sz w:val="20"/>
        </w:rPr>
        <w:fldChar w:fldCharType="end"/>
      </w:r>
      <w:bookmarkEnd w:id="79"/>
      <w:r>
        <w:rPr>
          <w:sz w:val="20"/>
        </w:rPr>
        <w:tab/>
      </w:r>
      <w:r w:rsidR="00C505FD">
        <w:rPr>
          <w:sz w:val="20"/>
        </w:rPr>
        <w:t>My business is subject to a Collective Bargaining Agreement (attach agreement) that expressly provides that it supersedes all provisions of the Program.</w:t>
      </w:r>
    </w:p>
    <w:p w:rsidR="00C505FD" w:rsidRDefault="00C505FD">
      <w:pPr>
        <w:pStyle w:val="BodyText"/>
        <w:ind w:left="720"/>
        <w:jc w:val="center"/>
        <w:rPr>
          <w:b/>
          <w:bCs/>
        </w:rPr>
      </w:pPr>
      <w:r>
        <w:rPr>
          <w:b/>
          <w:bCs/>
        </w:rPr>
        <w:t>OR</w:t>
      </w:r>
    </w:p>
    <w:p w:rsidR="00C505FD" w:rsidRDefault="00C505FD" w:rsidP="007A2959">
      <w:pPr>
        <w:pStyle w:val="BodyText"/>
        <w:ind w:left="360"/>
        <w:rPr>
          <w:b/>
          <w:bCs/>
          <w:sz w:val="16"/>
        </w:rPr>
      </w:pPr>
      <w:r>
        <w:rPr>
          <w:b/>
          <w:bCs/>
          <w:sz w:val="20"/>
          <w:u w:val="single"/>
        </w:rPr>
        <w:t>Part II:  Certification of Compliance</w:t>
      </w:r>
    </w:p>
    <w:p w:rsidR="00C505FD" w:rsidRDefault="007A2959" w:rsidP="007A2959">
      <w:pPr>
        <w:pStyle w:val="BodyText"/>
        <w:tabs>
          <w:tab w:val="left" w:pos="1080"/>
        </w:tabs>
        <w:ind w:left="1080" w:hanging="3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EE4E0D">
        <w:rPr>
          <w:sz w:val="20"/>
        </w:rPr>
      </w:r>
      <w:r w:rsidR="00EE4E0D">
        <w:rPr>
          <w:sz w:val="20"/>
        </w:rPr>
        <w:fldChar w:fldCharType="separate"/>
      </w:r>
      <w:r>
        <w:rPr>
          <w:sz w:val="20"/>
        </w:rPr>
        <w:fldChar w:fldCharType="end"/>
      </w:r>
      <w:bookmarkEnd w:id="80"/>
      <w:r>
        <w:rPr>
          <w:sz w:val="20"/>
        </w:rPr>
        <w:tab/>
      </w:r>
      <w:r w:rsidR="00C505FD">
        <w:rPr>
          <w:sz w:val="20"/>
        </w:rPr>
        <w:t xml:space="preserve">My business </w:t>
      </w:r>
      <w:r w:rsidR="00C505FD">
        <w:rPr>
          <w:sz w:val="20"/>
          <w:u w:val="single"/>
        </w:rPr>
        <w:t>has</w:t>
      </w:r>
      <w:r w:rsidR="00C505FD">
        <w:rPr>
          <w:sz w:val="20"/>
        </w:rPr>
        <w:t xml:space="preserve"> and adheres to a written policy that provides, on an annual basis, no less than five days of regular pay for actual jury service for full-time employees of the business who are also California </w:t>
      </w:r>
      <w:proofErr w:type="gramStart"/>
      <w:r w:rsidR="00C505FD">
        <w:rPr>
          <w:sz w:val="20"/>
        </w:rPr>
        <w:t>residents,</w:t>
      </w:r>
      <w:proofErr w:type="gramEnd"/>
      <w:r w:rsidR="00C505FD">
        <w:rPr>
          <w:sz w:val="20"/>
        </w:rPr>
        <w:t xml:space="preserve"> </w:t>
      </w:r>
      <w:r w:rsidR="00C505FD">
        <w:rPr>
          <w:b/>
          <w:bCs/>
          <w:sz w:val="20"/>
        </w:rPr>
        <w:t>or</w:t>
      </w:r>
      <w:r w:rsidR="00C505FD">
        <w:rPr>
          <w:sz w:val="20"/>
        </w:rPr>
        <w:t xml:space="preserve"> my company </w:t>
      </w:r>
      <w:r w:rsidR="00C505FD">
        <w:rPr>
          <w:sz w:val="20"/>
          <w:u w:val="single"/>
        </w:rPr>
        <w:t>will have</w:t>
      </w:r>
      <w:r w:rsidR="00C505FD">
        <w:rPr>
          <w:sz w:val="20"/>
        </w:rPr>
        <w:t xml:space="preserve"> and adhere to such a policy prior to award of the contract.</w:t>
      </w:r>
    </w:p>
    <w:p w:rsidR="00C505FD" w:rsidRDefault="00C505FD">
      <w:pPr>
        <w:pStyle w:val="BodyText"/>
        <w:rPr>
          <w:b/>
          <w:bCs/>
          <w:sz w:val="16"/>
        </w:rPr>
      </w:pPr>
    </w:p>
    <w:p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p w:rsidR="007A2959" w:rsidDel="00F13E4B" w:rsidRDefault="007A2959">
      <w:pPr>
        <w:pStyle w:val="BodyText"/>
        <w:ind w:left="180"/>
        <w:rPr>
          <w:del w:id="81" w:author="Schau/CDAD" w:date="2018-02-26T13:56:00Z"/>
          <w:i/>
          <w:i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816"/>
      </w:tblGrid>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Print Name:</w:t>
            </w:r>
          </w:p>
          <w:bookmarkStart w:id="82" w:name="Text136"/>
          <w:p w:rsidR="007A2959" w:rsidRDefault="00F476CF" w:rsidP="00321993">
            <w:pPr>
              <w:pStyle w:val="BodyText"/>
              <w:jc w:val="left"/>
              <w:rPr>
                <w:i/>
                <w:iCs/>
              </w:rPr>
            </w:pPr>
            <w:r>
              <w:rPr>
                <w:sz w:val="20"/>
              </w:rPr>
              <w:fldChar w:fldCharType="begin">
                <w:ffData>
                  <w:name w:val="Text136"/>
                  <w:enabled/>
                  <w:calcOnExit w:val="0"/>
                  <w:textInput>
                    <w:maxLength w:val="7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3816" w:type="dxa"/>
          </w:tcPr>
          <w:p w:rsidR="00C505FD" w:rsidRPr="00321993" w:rsidRDefault="00C505FD" w:rsidP="00321993">
            <w:pPr>
              <w:pStyle w:val="BodyText"/>
              <w:jc w:val="left"/>
              <w:rPr>
                <w:b/>
                <w:sz w:val="20"/>
              </w:rPr>
            </w:pPr>
            <w:r w:rsidRPr="00321993">
              <w:rPr>
                <w:b/>
                <w:sz w:val="20"/>
              </w:rPr>
              <w:t>Title:</w:t>
            </w:r>
          </w:p>
          <w:bookmarkStart w:id="83" w:name="Text137"/>
          <w:p w:rsidR="007A2959" w:rsidRDefault="00F476CF" w:rsidP="00321993">
            <w:pPr>
              <w:pStyle w:val="BodyText"/>
              <w:jc w:val="left"/>
              <w:rPr>
                <w:sz w:val="20"/>
              </w:rPr>
            </w:pPr>
            <w:r>
              <w:rPr>
                <w:sz w:val="20"/>
              </w:rPr>
              <w:fldChar w:fldCharType="begin">
                <w:ffData>
                  <w:name w:val="Text13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Signature:</w:t>
            </w:r>
          </w:p>
        </w:tc>
        <w:tc>
          <w:tcPr>
            <w:tcW w:w="3816" w:type="dxa"/>
          </w:tcPr>
          <w:p w:rsidR="00C505FD" w:rsidRPr="00321993" w:rsidRDefault="00C505FD" w:rsidP="00321993">
            <w:pPr>
              <w:pStyle w:val="BodyText"/>
              <w:jc w:val="left"/>
              <w:rPr>
                <w:b/>
                <w:sz w:val="20"/>
              </w:rPr>
            </w:pPr>
            <w:r w:rsidRPr="00321993">
              <w:rPr>
                <w:b/>
                <w:sz w:val="20"/>
              </w:rPr>
              <w:t>Date:</w:t>
            </w:r>
          </w:p>
          <w:bookmarkStart w:id="84" w:name="Text370"/>
          <w:p w:rsidR="007A2959" w:rsidRDefault="00F476CF" w:rsidP="00321993">
            <w:pPr>
              <w:pStyle w:val="BodyText"/>
              <w:jc w:val="left"/>
              <w:rPr>
                <w:sz w:val="20"/>
              </w:rPr>
            </w:pPr>
            <w:r>
              <w:rPr>
                <w:sz w:val="20"/>
              </w:rPr>
              <w:fldChar w:fldCharType="begin">
                <w:ffData>
                  <w:name w:val="Text370"/>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4"/>
            <w:r>
              <w:rPr>
                <w:sz w:val="20"/>
              </w:rPr>
              <w:t>-</w:t>
            </w:r>
            <w:bookmarkStart w:id="85" w:name="Text371"/>
            <w:r>
              <w:rPr>
                <w:sz w:val="20"/>
              </w:rPr>
              <w:fldChar w:fldCharType="begin">
                <w:ffData>
                  <w:name w:val="Text37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5"/>
            <w:r>
              <w:rPr>
                <w:sz w:val="20"/>
              </w:rPr>
              <w:t>-</w:t>
            </w:r>
            <w:bookmarkStart w:id="86" w:name="Text372"/>
            <w:r>
              <w:rPr>
                <w:sz w:val="20"/>
              </w:rPr>
              <w:fldChar w:fldCharType="begin">
                <w:ffData>
                  <w:name w:val="Text372"/>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86"/>
          </w:p>
        </w:tc>
      </w:tr>
    </w:tbl>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052394">
          <w:headerReference w:type="default" r:id="rId25"/>
          <w:footerReference w:type="default" r:id="rId26"/>
          <w:pgSz w:w="12240" w:h="15840"/>
          <w:pgMar w:top="1008" w:right="864" w:bottom="720" w:left="1008" w:header="720" w:footer="432" w:gutter="0"/>
          <w:pgNumType w:start="10"/>
          <w:cols w:space="720"/>
          <w:docGrid w:linePitch="360"/>
        </w:sectPr>
      </w:pPr>
    </w:p>
    <w:p w:rsidR="00291040" w:rsidRDefault="007A2959" w:rsidP="00291040">
      <w:pPr>
        <w:tabs>
          <w:tab w:val="right" w:leader="dot" w:pos="720"/>
          <w:tab w:val="left" w:pos="5760"/>
          <w:tab w:val="right" w:leader="dot" w:pos="9000"/>
        </w:tabs>
        <w:spacing w:line="360" w:lineRule="auto"/>
        <w:jc w:val="center"/>
        <w:rPr>
          <w:rFonts w:ascii="Arial" w:hAnsi="Arial" w:cs="Arial"/>
          <w:b/>
          <w:bCs/>
          <w:sz w:val="22"/>
        </w:rPr>
      </w:pPr>
      <w:r>
        <w:rPr>
          <w:rFonts w:ascii="Arial" w:hAnsi="Arial" w:cs="Arial"/>
          <w:b/>
          <w:bCs/>
          <w:sz w:val="22"/>
        </w:rPr>
        <w:lastRenderedPageBreak/>
        <w:t>REQUIRED FORMS - EXHIBIT 9</w:t>
      </w:r>
    </w:p>
    <w:p w:rsidR="00291040" w:rsidRDefault="00291040" w:rsidP="00291040">
      <w:pPr>
        <w:tabs>
          <w:tab w:val="right" w:leader="dot" w:pos="720"/>
          <w:tab w:val="left" w:pos="5760"/>
          <w:tab w:val="right" w:leader="dot" w:pos="9000"/>
        </w:tabs>
        <w:spacing w:line="360" w:lineRule="auto"/>
        <w:jc w:val="center"/>
        <w:rPr>
          <w:rFonts w:ascii="Arial" w:hAnsi="Arial" w:cs="Arial"/>
          <w:b/>
          <w:bCs/>
          <w:color w:val="000000"/>
          <w:spacing w:val="-8"/>
          <w:w w:val="105"/>
        </w:rPr>
      </w:pPr>
      <w:r>
        <w:rPr>
          <w:rFonts w:ascii="Arial" w:hAnsi="Arial" w:cs="Arial"/>
          <w:b/>
          <w:bCs/>
          <w:color w:val="000000"/>
          <w:spacing w:val="-8"/>
          <w:w w:val="105"/>
        </w:rPr>
        <w:t xml:space="preserve">CERTIFICATION OF COMPLIANCE WITH THE COUNTY'S </w:t>
      </w:r>
      <w:r>
        <w:rPr>
          <w:rFonts w:ascii="Arial" w:hAnsi="Arial" w:cs="Arial"/>
          <w:b/>
          <w:bCs/>
          <w:color w:val="000000"/>
          <w:spacing w:val="-8"/>
          <w:w w:val="105"/>
        </w:rPr>
        <w:br/>
        <w:t>DEFAULTED PROPERTY TAX REDUCTION PROGRAM</w:t>
      </w:r>
    </w:p>
    <w:p w:rsidR="00BF67C0" w:rsidRDefault="00BF67C0" w:rsidP="00291040">
      <w:pPr>
        <w:tabs>
          <w:tab w:val="right" w:leader="dot" w:pos="720"/>
          <w:tab w:val="left" w:pos="5760"/>
          <w:tab w:val="right" w:leader="dot" w:pos="9000"/>
        </w:tabs>
        <w:spacing w:line="360" w:lineRule="auto"/>
        <w:jc w:val="center"/>
        <w:rPr>
          <w:rFonts w:ascii="Arial" w:hAnsi="Arial" w:cs="Arial"/>
          <w:b/>
          <w:bCs/>
          <w:color w:val="000000"/>
          <w:spacing w:val="-8"/>
          <w:w w:val="10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952"/>
        <w:gridCol w:w="1264"/>
        <w:gridCol w:w="1710"/>
        <w:gridCol w:w="1805"/>
        <w:gridCol w:w="391"/>
      </w:tblGrid>
      <w:tr w:rsidR="00BF67C0" w:rsidTr="00BF67C0">
        <w:trPr>
          <w:trHeight w:val="314"/>
        </w:trPr>
        <w:tc>
          <w:tcPr>
            <w:tcW w:w="10471" w:type="dxa"/>
            <w:gridSpan w:val="6"/>
          </w:tcPr>
          <w:p w:rsidR="00BF67C0" w:rsidRPr="00BF67C0" w:rsidRDefault="00BF67C0" w:rsidP="00321993">
            <w:pPr>
              <w:pStyle w:val="BodyText"/>
              <w:jc w:val="left"/>
            </w:pPr>
            <w:r w:rsidRPr="00321993">
              <w:rPr>
                <w:b/>
              </w:rPr>
              <w:t>Company Name:</w:t>
            </w:r>
            <w:r w:rsidRPr="00BF67C0">
              <w:t xml:space="preserve"> </w:t>
            </w:r>
            <w:r w:rsidRPr="00BF67C0">
              <w:fldChar w:fldCharType="begin">
                <w:ffData>
                  <w:name w:val="Text129"/>
                  <w:enabled/>
                  <w:calcOnExit w:val="0"/>
                  <w:textInput>
                    <w:maxLength w:val="65"/>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59"/>
        </w:trPr>
        <w:tc>
          <w:tcPr>
            <w:tcW w:w="10471" w:type="dxa"/>
            <w:gridSpan w:val="6"/>
          </w:tcPr>
          <w:p w:rsidR="00BF67C0" w:rsidRPr="00BF67C0" w:rsidRDefault="00BF67C0" w:rsidP="00321993">
            <w:pPr>
              <w:pStyle w:val="BodyText"/>
              <w:jc w:val="left"/>
            </w:pPr>
            <w:r w:rsidRPr="00321993">
              <w:rPr>
                <w:b/>
              </w:rPr>
              <w:t>Company Address:</w:t>
            </w:r>
            <w:r w:rsidRPr="00BF67C0">
              <w:t xml:space="preserve"> </w:t>
            </w:r>
            <w:r w:rsidRPr="00BF67C0">
              <w:fldChar w:fldCharType="begin">
                <w:ffData>
                  <w:name w:val="Text130"/>
                  <w:enabled/>
                  <w:calcOnExit w:val="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6630CE" w:rsidTr="006630CE">
        <w:trPr>
          <w:trHeight w:val="386"/>
        </w:trPr>
        <w:tc>
          <w:tcPr>
            <w:tcW w:w="6565" w:type="dxa"/>
            <w:gridSpan w:val="3"/>
          </w:tcPr>
          <w:p w:rsidR="006630CE" w:rsidRPr="00BF67C0" w:rsidRDefault="006630CE" w:rsidP="006630CE">
            <w:pPr>
              <w:pStyle w:val="BodyText"/>
              <w:jc w:val="left"/>
            </w:pPr>
            <w:r w:rsidRPr="00321993">
              <w:rPr>
                <w:b/>
              </w:rPr>
              <w:t>City:</w:t>
            </w:r>
            <w:r w:rsidRPr="00BF67C0">
              <w:t xml:space="preserve"> </w:t>
            </w:r>
            <w:r w:rsidRPr="00BF67C0">
              <w:fldChar w:fldCharType="begin">
                <w:ffData>
                  <w:name w:val="Text131"/>
                  <w:enabled/>
                  <w:calcOnExit w:val="0"/>
                  <w:textInput>
                    <w:maxLength w:val="4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r w:rsidRPr="00BF67C0">
              <w:t xml:space="preserve">                                                                             </w:t>
            </w:r>
          </w:p>
        </w:tc>
        <w:tc>
          <w:tcPr>
            <w:tcW w:w="1710" w:type="dxa"/>
          </w:tcPr>
          <w:p w:rsidR="006630CE" w:rsidRPr="00BF67C0" w:rsidRDefault="006630CE" w:rsidP="00321993">
            <w:pPr>
              <w:pStyle w:val="BodyText"/>
              <w:jc w:val="left"/>
            </w:pPr>
            <w:r w:rsidRPr="00321993">
              <w:rPr>
                <w:b/>
              </w:rPr>
              <w:t>State:</w:t>
            </w:r>
            <w:r w:rsidRPr="00BF67C0">
              <w:t xml:space="preserve">  </w:t>
            </w:r>
            <w:r w:rsidRPr="00BF67C0">
              <w:fldChar w:fldCharType="begin">
                <w:ffData>
                  <w:name w:val="Text132"/>
                  <w:enabled/>
                  <w:calcOnExit w:val="0"/>
                  <w:textInput>
                    <w:maxLength w:val="2"/>
                  </w:textInput>
                </w:ffData>
              </w:fldChar>
            </w:r>
            <w:r w:rsidRPr="00BF67C0">
              <w:instrText xml:space="preserve"> FORMTEXT </w:instrText>
            </w:r>
            <w:r w:rsidRPr="00BF67C0">
              <w:fldChar w:fldCharType="separate"/>
            </w:r>
            <w:r w:rsidRPr="00BF67C0">
              <w:rPr>
                <w:noProof/>
              </w:rPr>
              <w:t> </w:t>
            </w:r>
            <w:r w:rsidRPr="00BF67C0">
              <w:rPr>
                <w:noProof/>
              </w:rPr>
              <w:t> </w:t>
            </w:r>
            <w:r w:rsidRPr="00BF67C0">
              <w:fldChar w:fldCharType="end"/>
            </w:r>
            <w:r w:rsidRPr="00BF67C0">
              <w:t xml:space="preserve">   </w:t>
            </w:r>
          </w:p>
        </w:tc>
        <w:tc>
          <w:tcPr>
            <w:tcW w:w="2196" w:type="dxa"/>
            <w:gridSpan w:val="2"/>
          </w:tcPr>
          <w:p w:rsidR="006630CE" w:rsidRPr="00BF67C0" w:rsidRDefault="006630CE" w:rsidP="00321993">
            <w:pPr>
              <w:pStyle w:val="BodyText"/>
              <w:jc w:val="left"/>
            </w:pPr>
            <w:r w:rsidRPr="00321993">
              <w:rPr>
                <w:b/>
              </w:rPr>
              <w:t>Zip Code:</w:t>
            </w:r>
            <w:r w:rsidRPr="00BF67C0">
              <w:t xml:space="preserve"> </w:t>
            </w:r>
            <w:r w:rsidRPr="00BF67C0">
              <w:fldChar w:fldCharType="begin">
                <w:ffData>
                  <w:name w:val="Text133"/>
                  <w:enabled/>
                  <w:calcOnExit w:val="0"/>
                  <w:textInput>
                    <w:maxLength w:val="1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41"/>
        </w:trPr>
        <w:tc>
          <w:tcPr>
            <w:tcW w:w="10471" w:type="dxa"/>
            <w:gridSpan w:val="6"/>
          </w:tcPr>
          <w:p w:rsidR="00BF67C0" w:rsidRPr="00BF67C0" w:rsidRDefault="00BF67C0" w:rsidP="00321993">
            <w:pPr>
              <w:pStyle w:val="BodyText"/>
              <w:jc w:val="left"/>
            </w:pPr>
            <w:r w:rsidRPr="00321993">
              <w:rPr>
                <w:b/>
              </w:rPr>
              <w:t>Telephone Number:</w:t>
            </w:r>
            <w:r w:rsidRPr="00BF67C0">
              <w:t xml:space="preserve">  </w:t>
            </w:r>
            <w:r w:rsidRPr="00BF67C0">
              <w:fldChar w:fldCharType="begin">
                <w:ffData>
                  <w:name w:val="Text367"/>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8"/>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9"/>
                  <w:enabled/>
                  <w:calcOnExit w:val="0"/>
                  <w:textInput>
                    <w:maxLength w:val="4"/>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fldChar w:fldCharType="end"/>
            </w:r>
            <w:r w:rsidR="00321993">
              <w:t xml:space="preserve">  </w:t>
            </w:r>
            <w:bookmarkStart w:id="93" w:name="Text396"/>
            <w:r w:rsidR="00321993">
              <w:fldChar w:fldCharType="begin">
                <w:ffData>
                  <w:name w:val="Text396"/>
                  <w:enabled/>
                  <w:calcOnExit w:val="0"/>
                  <w:textInput>
                    <w:maxLength w:val="10"/>
                  </w:textInput>
                </w:ffData>
              </w:fldChar>
            </w:r>
            <w:r w:rsidR="00321993">
              <w:instrText xml:space="preserve"> FORMTEXT </w:instrText>
            </w:r>
            <w:r w:rsidR="00321993">
              <w:fldChar w:fldCharType="separate"/>
            </w:r>
            <w:r w:rsidR="00321993">
              <w:rPr>
                <w:noProof/>
              </w:rPr>
              <w:t> </w:t>
            </w:r>
            <w:r w:rsidR="00321993">
              <w:rPr>
                <w:noProof/>
              </w:rPr>
              <w:t> </w:t>
            </w:r>
            <w:r w:rsidR="00321993">
              <w:rPr>
                <w:noProof/>
              </w:rPr>
              <w:t> </w:t>
            </w:r>
            <w:r w:rsidR="00321993">
              <w:rPr>
                <w:noProof/>
              </w:rPr>
              <w:t> </w:t>
            </w:r>
            <w:r w:rsidR="00321993">
              <w:rPr>
                <w:noProof/>
              </w:rPr>
              <w:t> </w:t>
            </w:r>
            <w:r w:rsidR="00321993">
              <w:fldChar w:fldCharType="end"/>
            </w:r>
            <w:bookmarkEnd w:id="93"/>
          </w:p>
        </w:tc>
      </w:tr>
      <w:tr w:rsidR="00291040" w:rsidRPr="009D4FA6" w:rsidTr="00BF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91" w:type="dxa"/>
          <w:trHeight w:hRule="exact" w:val="106"/>
        </w:trPr>
        <w:tc>
          <w:tcPr>
            <w:tcW w:w="2349" w:type="dxa"/>
          </w:tcPr>
          <w:p w:rsidR="00291040" w:rsidRPr="007A2959" w:rsidRDefault="00291040" w:rsidP="00895F0B">
            <w:pPr>
              <w:rPr>
                <w:rFonts w:ascii="Arial" w:hAnsi="Arial" w:cs="Arial"/>
                <w:color w:val="000000"/>
                <w:sz w:val="20"/>
                <w:szCs w:val="20"/>
              </w:rPr>
            </w:pPr>
          </w:p>
        </w:tc>
        <w:tc>
          <w:tcPr>
            <w:tcW w:w="2952" w:type="dxa"/>
          </w:tcPr>
          <w:p w:rsidR="00291040" w:rsidRPr="007A2959" w:rsidRDefault="00291040" w:rsidP="00895F0B">
            <w:pPr>
              <w:rPr>
                <w:rFonts w:ascii="Arial" w:hAnsi="Arial" w:cs="Arial"/>
                <w:color w:val="000000"/>
                <w:sz w:val="20"/>
                <w:szCs w:val="20"/>
              </w:rPr>
            </w:pPr>
          </w:p>
        </w:tc>
        <w:tc>
          <w:tcPr>
            <w:tcW w:w="4779" w:type="dxa"/>
            <w:gridSpan w:val="3"/>
          </w:tcPr>
          <w:p w:rsidR="00291040" w:rsidRPr="007A2959" w:rsidRDefault="00291040" w:rsidP="00895F0B">
            <w:pPr>
              <w:rPr>
                <w:sz w:val="20"/>
                <w:szCs w:val="20"/>
              </w:rPr>
            </w:pPr>
          </w:p>
        </w:tc>
      </w:tr>
    </w:tbl>
    <w:p w:rsidR="00F41AD7" w:rsidRPr="00354FC2" w:rsidRDefault="00F41AD7" w:rsidP="00F41AD7">
      <w:pPr>
        <w:rPr>
          <w:rFonts w:ascii="Arial" w:hAnsi="Arial" w:cs="Arial"/>
          <w:color w:val="000000"/>
          <w:spacing w:val="-1"/>
          <w:sz w:val="22"/>
          <w:szCs w:val="22"/>
        </w:rPr>
      </w:pPr>
      <w:r w:rsidRPr="00354FC2">
        <w:rPr>
          <w:rFonts w:ascii="Arial" w:hAnsi="Arial" w:cs="Arial"/>
          <w:color w:val="000000"/>
          <w:spacing w:val="-1"/>
          <w:sz w:val="22"/>
          <w:szCs w:val="22"/>
        </w:rPr>
        <w:t>The following definitions shall be applicable to the program.</w:t>
      </w:r>
    </w:p>
    <w:p w:rsidR="00F41AD7" w:rsidRPr="00354FC2" w:rsidRDefault="00F41AD7" w:rsidP="00F41AD7">
      <w:pPr>
        <w:rPr>
          <w:rFonts w:ascii="Arial" w:hAnsi="Arial" w:cs="Arial"/>
          <w:b/>
          <w:color w:val="000000"/>
          <w:spacing w:val="-1"/>
          <w:sz w:val="22"/>
          <w:szCs w:val="22"/>
        </w:rPr>
      </w:pPr>
    </w:p>
    <w:p w:rsidR="00F41AD7" w:rsidRPr="00354FC2" w:rsidRDefault="00F41AD7" w:rsidP="00F41AD7">
      <w:pPr>
        <w:rPr>
          <w:rFonts w:ascii="Arial" w:hAnsi="Arial" w:cs="Arial"/>
          <w:color w:val="000000"/>
          <w:spacing w:val="-1"/>
          <w:sz w:val="22"/>
          <w:szCs w:val="22"/>
        </w:rPr>
      </w:pPr>
      <w:r w:rsidRPr="00354FC2">
        <w:rPr>
          <w:rFonts w:ascii="Arial" w:hAnsi="Arial" w:cs="Arial"/>
          <w:b/>
          <w:color w:val="000000"/>
          <w:spacing w:val="-1"/>
          <w:sz w:val="22"/>
          <w:szCs w:val="22"/>
        </w:rPr>
        <w:t>Los Angeles County Code Chapter 2.206.020 A. “Contractor”</w:t>
      </w:r>
      <w:r w:rsidRPr="00354FC2">
        <w:rPr>
          <w:rFonts w:ascii="Arial" w:hAnsi="Arial" w:cs="Arial"/>
          <w:color w:val="000000"/>
          <w:spacing w:val="-1"/>
          <w:sz w:val="22"/>
          <w:szCs w:val="22"/>
        </w:rPr>
        <w:t xml:space="preserve"> shall mean any person, firm, corporation, partnership, or combination thereof, which submits a bid or </w:t>
      </w:r>
      <w:r w:rsidR="001E453E">
        <w:rPr>
          <w:rFonts w:ascii="Arial" w:hAnsi="Arial" w:cs="Arial"/>
          <w:color w:val="000000"/>
          <w:spacing w:val="-1"/>
          <w:sz w:val="22"/>
          <w:szCs w:val="22"/>
        </w:rPr>
        <w:t>application</w:t>
      </w:r>
      <w:r w:rsidRPr="00354FC2">
        <w:rPr>
          <w:rFonts w:ascii="Arial" w:hAnsi="Arial" w:cs="Arial"/>
          <w:color w:val="000000"/>
          <w:spacing w:val="-1"/>
          <w:sz w:val="22"/>
          <w:szCs w:val="22"/>
        </w:rPr>
        <w:t xml:space="preserve"> or enters into a contract or agreement with the County.</w:t>
      </w:r>
    </w:p>
    <w:p w:rsidR="00F41AD7" w:rsidRPr="00F13E4B" w:rsidRDefault="00F41AD7" w:rsidP="00F41AD7">
      <w:pPr>
        <w:rPr>
          <w:rFonts w:ascii="Arial" w:hAnsi="Arial" w:cs="Arial"/>
          <w:b/>
          <w:color w:val="000000"/>
          <w:spacing w:val="-1"/>
          <w:sz w:val="12"/>
          <w:szCs w:val="22"/>
          <w:rPrChange w:id="94" w:author="Schau/CDAD" w:date="2018-02-26T13:56:00Z">
            <w:rPr>
              <w:rFonts w:ascii="Arial" w:hAnsi="Arial" w:cs="Arial"/>
              <w:b/>
              <w:color w:val="000000"/>
              <w:spacing w:val="-1"/>
              <w:sz w:val="22"/>
              <w:szCs w:val="22"/>
            </w:rPr>
          </w:rPrChange>
        </w:rPr>
      </w:pPr>
    </w:p>
    <w:p w:rsidR="00F41AD7" w:rsidRDefault="00F41AD7" w:rsidP="00F41AD7">
      <w:pPr>
        <w:rPr>
          <w:rFonts w:ascii="Arial" w:hAnsi="Arial" w:cs="Arial"/>
          <w:color w:val="000000"/>
          <w:spacing w:val="-1"/>
          <w:sz w:val="22"/>
          <w:szCs w:val="22"/>
        </w:rPr>
      </w:pPr>
      <w:r w:rsidRPr="00354FC2">
        <w:rPr>
          <w:rFonts w:ascii="Arial" w:hAnsi="Arial" w:cs="Arial"/>
          <w:b/>
          <w:color w:val="000000"/>
          <w:spacing w:val="-1"/>
          <w:sz w:val="22"/>
          <w:szCs w:val="22"/>
        </w:rPr>
        <w:t xml:space="preserve">Los Angeles County Code Chapter 2.206.020 C. “County Property Taxes” </w:t>
      </w:r>
      <w:r w:rsidRPr="00354FC2">
        <w:rPr>
          <w:rFonts w:ascii="Arial" w:hAnsi="Arial" w:cs="Arial"/>
          <w:color w:val="000000"/>
          <w:spacing w:val="-1"/>
          <w:sz w:val="22"/>
          <w:szCs w:val="22"/>
        </w:rPr>
        <w:t>shall mean any property tax obligation on the County’s secured or unsecured roll; except for tax obligations on the secured roll with respect to property held by a Contractor in a trust or fiduciary capacity or otherwise not beneficially owned by the Contractor.</w:t>
      </w:r>
    </w:p>
    <w:p w:rsidR="00F41AD7" w:rsidRPr="00354FC2" w:rsidRDefault="00F41AD7" w:rsidP="00F41AD7">
      <w:pPr>
        <w:rPr>
          <w:rFonts w:ascii="Arial" w:hAnsi="Arial" w:cs="Arial"/>
          <w:color w:val="000000"/>
          <w:spacing w:val="-1"/>
          <w:sz w:val="22"/>
          <w:szCs w:val="22"/>
        </w:rPr>
      </w:pPr>
    </w:p>
    <w:p w:rsidR="00291040" w:rsidRPr="00F41AD7" w:rsidRDefault="00291040" w:rsidP="00291040">
      <w:pPr>
        <w:rPr>
          <w:rFonts w:ascii="Arial" w:hAnsi="Arial" w:cs="Arial"/>
          <w:color w:val="000000"/>
          <w:spacing w:val="-1"/>
          <w:sz w:val="22"/>
          <w:szCs w:val="22"/>
        </w:rPr>
      </w:pPr>
      <w:r w:rsidRPr="00F41AD7">
        <w:rPr>
          <w:rFonts w:ascii="Arial" w:hAnsi="Arial" w:cs="Arial"/>
          <w:color w:val="000000"/>
          <w:spacing w:val="-1"/>
          <w:sz w:val="22"/>
          <w:szCs w:val="22"/>
        </w:rPr>
        <w:t xml:space="preserve">The </w:t>
      </w:r>
      <w:r w:rsidR="007F5D5E">
        <w:rPr>
          <w:rFonts w:ascii="Arial" w:hAnsi="Arial" w:cs="Arial"/>
          <w:color w:val="000000"/>
          <w:spacing w:val="-1"/>
          <w:sz w:val="22"/>
          <w:szCs w:val="22"/>
        </w:rPr>
        <w:t>Applicant</w:t>
      </w:r>
      <w:r w:rsidRPr="00F41AD7">
        <w:rPr>
          <w:rFonts w:ascii="Arial" w:hAnsi="Arial" w:cs="Arial"/>
          <w:color w:val="000000"/>
          <w:spacing w:val="-1"/>
          <w:sz w:val="22"/>
          <w:szCs w:val="22"/>
        </w:rPr>
        <w:t xml:space="preserve"> certifies that:</w:t>
      </w:r>
    </w:p>
    <w:p w:rsidR="00291040" w:rsidRPr="00F41AD7" w:rsidRDefault="007A2959" w:rsidP="0029466A">
      <w:pPr>
        <w:tabs>
          <w:tab w:val="left" w:pos="720"/>
        </w:tabs>
        <w:ind w:left="720" w:hanging="720"/>
        <w:rPr>
          <w:rFonts w:ascii="Arial" w:hAnsi="Arial" w:cs="Arial"/>
          <w:sz w:val="22"/>
          <w:szCs w:val="22"/>
        </w:rPr>
      </w:pPr>
      <w:r w:rsidRPr="00F41AD7">
        <w:rPr>
          <w:sz w:val="22"/>
          <w:szCs w:val="22"/>
        </w:rPr>
        <w:fldChar w:fldCharType="begin">
          <w:ffData>
            <w:name w:val="Check33"/>
            <w:enabled/>
            <w:calcOnExit w:val="0"/>
            <w:checkBox>
              <w:sizeAuto/>
              <w:default w:val="0"/>
            </w:checkBox>
          </w:ffData>
        </w:fldChar>
      </w:r>
      <w:bookmarkStart w:id="95" w:name="Check33"/>
      <w:r w:rsidRPr="00F41AD7">
        <w:rPr>
          <w:sz w:val="22"/>
          <w:szCs w:val="22"/>
        </w:rPr>
        <w:instrText xml:space="preserve"> FORMCHECKBOX </w:instrText>
      </w:r>
      <w:r w:rsidR="00EE4E0D">
        <w:rPr>
          <w:sz w:val="22"/>
          <w:szCs w:val="22"/>
        </w:rPr>
      </w:r>
      <w:r w:rsidR="00EE4E0D">
        <w:rPr>
          <w:sz w:val="22"/>
          <w:szCs w:val="22"/>
        </w:rPr>
        <w:fldChar w:fldCharType="separate"/>
      </w:r>
      <w:r w:rsidRPr="00F41AD7">
        <w:rPr>
          <w:sz w:val="22"/>
          <w:szCs w:val="22"/>
        </w:rPr>
        <w:fldChar w:fldCharType="end"/>
      </w:r>
      <w:bookmarkEnd w:id="95"/>
      <w:r w:rsidR="00291040" w:rsidRPr="00F41AD7">
        <w:rPr>
          <w:sz w:val="22"/>
          <w:szCs w:val="22"/>
        </w:rPr>
        <w:tab/>
      </w:r>
      <w:r w:rsidR="00291040" w:rsidRPr="00F41AD7">
        <w:rPr>
          <w:rFonts w:ascii="Arial" w:hAnsi="Arial" w:cs="Arial"/>
          <w:sz w:val="22"/>
          <w:szCs w:val="22"/>
        </w:rPr>
        <w:t>It is familiar with the terms of the County of Los Angeles Defaulted Property Tax Reduction Program, Los Angeles County Code Chapter 2.206; AND</w:t>
      </w:r>
    </w:p>
    <w:p w:rsidR="00291040" w:rsidRPr="00F41AD7" w:rsidRDefault="00291040" w:rsidP="00291040">
      <w:pPr>
        <w:tabs>
          <w:tab w:val="left" w:pos="720"/>
        </w:tabs>
        <w:ind w:right="72"/>
        <w:rPr>
          <w:rFonts w:ascii="Arial" w:hAnsi="Arial" w:cs="Arial"/>
          <w:color w:val="000000"/>
          <w:spacing w:val="-4"/>
          <w:sz w:val="22"/>
          <w:szCs w:val="22"/>
        </w:rPr>
      </w:pPr>
    </w:p>
    <w:p w:rsidR="00291040" w:rsidRPr="00F41AD7" w:rsidRDefault="00291040" w:rsidP="00291040">
      <w:pPr>
        <w:ind w:left="720"/>
        <w:rPr>
          <w:rFonts w:ascii="Arial" w:hAnsi="Arial" w:cs="Arial"/>
          <w:sz w:val="22"/>
          <w:szCs w:val="22"/>
        </w:rPr>
      </w:pPr>
      <w:r w:rsidRPr="00F41AD7">
        <w:rPr>
          <w:rFonts w:ascii="Arial" w:hAnsi="Arial" w:cs="Arial"/>
          <w:sz w:val="22"/>
          <w:szCs w:val="22"/>
        </w:rPr>
        <w:t xml:space="preserve">To the best of its knowledge, after a reasonable inquiry, the </w:t>
      </w:r>
      <w:r w:rsidR="007F5D5E">
        <w:rPr>
          <w:rFonts w:ascii="Arial" w:hAnsi="Arial" w:cs="Arial"/>
          <w:sz w:val="22"/>
          <w:szCs w:val="22"/>
        </w:rPr>
        <w:t>Applicant</w:t>
      </w:r>
      <w:r w:rsidRPr="00F41AD7">
        <w:rPr>
          <w:rFonts w:ascii="Arial" w:hAnsi="Arial" w:cs="Arial"/>
          <w:sz w:val="22"/>
          <w:szCs w:val="22"/>
        </w:rPr>
        <w:t xml:space="preserve">  is not in default, as that term is defined in Los Angeles County Code Section 2.206.020.E, on any Los Angeles County property tax obligation; AND</w:t>
      </w:r>
    </w:p>
    <w:p w:rsidR="00291040" w:rsidRPr="00F41AD7" w:rsidRDefault="00291040" w:rsidP="00291040">
      <w:pPr>
        <w:ind w:left="720" w:right="72"/>
        <w:rPr>
          <w:rFonts w:ascii="Arial" w:hAnsi="Arial" w:cs="Arial"/>
          <w:color w:val="000000"/>
          <w:spacing w:val="33"/>
          <w:sz w:val="22"/>
          <w:szCs w:val="22"/>
        </w:rPr>
      </w:pPr>
    </w:p>
    <w:p w:rsidR="00291040" w:rsidRPr="00F41AD7" w:rsidRDefault="00291040" w:rsidP="00291040">
      <w:pPr>
        <w:ind w:left="720" w:right="108"/>
        <w:rPr>
          <w:rFonts w:ascii="Arial" w:hAnsi="Arial" w:cs="Arial"/>
          <w:color w:val="000000"/>
          <w:spacing w:val="-1"/>
          <w:sz w:val="22"/>
          <w:szCs w:val="22"/>
        </w:rPr>
      </w:pPr>
      <w:r w:rsidRPr="00F41AD7">
        <w:rPr>
          <w:rFonts w:ascii="Arial" w:hAnsi="Arial" w:cs="Arial"/>
          <w:color w:val="000000"/>
          <w:spacing w:val="4"/>
          <w:sz w:val="22"/>
          <w:szCs w:val="22"/>
        </w:rPr>
        <w:t xml:space="preserve">The </w:t>
      </w:r>
      <w:r w:rsidR="007F5D5E">
        <w:rPr>
          <w:rFonts w:ascii="Arial" w:hAnsi="Arial" w:cs="Arial"/>
          <w:color w:val="000000"/>
          <w:spacing w:val="4"/>
          <w:sz w:val="22"/>
          <w:szCs w:val="22"/>
        </w:rPr>
        <w:t>Applicant</w:t>
      </w:r>
      <w:r w:rsidRPr="00F41AD7">
        <w:rPr>
          <w:rFonts w:ascii="Arial" w:hAnsi="Arial" w:cs="Arial"/>
          <w:color w:val="000000"/>
          <w:spacing w:val="4"/>
          <w:sz w:val="22"/>
          <w:szCs w:val="22"/>
        </w:rPr>
        <w:t xml:space="preserve"> agrees to comply with the County's Defaulted </w:t>
      </w:r>
      <w:r w:rsidRPr="00F41AD7">
        <w:rPr>
          <w:rFonts w:ascii="Arial" w:hAnsi="Arial" w:cs="Arial"/>
          <w:color w:val="000000"/>
          <w:spacing w:val="-1"/>
          <w:sz w:val="22"/>
          <w:szCs w:val="22"/>
        </w:rPr>
        <w:t>Property Tax Reduction Program during the term of any awarded contract.</w:t>
      </w:r>
    </w:p>
    <w:p w:rsidR="00291040" w:rsidRPr="00F41AD7" w:rsidDel="00F13E4B" w:rsidRDefault="00291040" w:rsidP="00291040">
      <w:pPr>
        <w:ind w:left="720" w:right="108"/>
        <w:rPr>
          <w:del w:id="96" w:author="Schau/CDAD" w:date="2018-02-26T13:56:00Z"/>
          <w:rFonts w:ascii="Arial" w:hAnsi="Arial" w:cs="Arial"/>
          <w:color w:val="000000"/>
          <w:spacing w:val="-1"/>
          <w:sz w:val="22"/>
          <w:szCs w:val="22"/>
        </w:rPr>
      </w:pPr>
    </w:p>
    <w:p w:rsidR="00291040" w:rsidRPr="00F41AD7" w:rsidRDefault="00F60757" w:rsidP="00CE3A4C">
      <w:pPr>
        <w:ind w:left="4860"/>
        <w:rPr>
          <w:rFonts w:ascii="Arial" w:hAnsi="Arial" w:cs="Arial"/>
          <w:b/>
          <w:bCs/>
          <w:color w:val="000000"/>
          <w:w w:val="105"/>
          <w:sz w:val="22"/>
          <w:szCs w:val="22"/>
        </w:rPr>
      </w:pPr>
      <w:r w:rsidRPr="00F41AD7">
        <w:rPr>
          <w:rFonts w:ascii="Arial" w:hAnsi="Arial" w:cs="Arial"/>
          <w:b/>
          <w:bCs/>
          <w:color w:val="000000"/>
          <w:w w:val="105"/>
          <w:sz w:val="22"/>
          <w:szCs w:val="22"/>
        </w:rPr>
        <w:t>OR</w:t>
      </w:r>
    </w:p>
    <w:p w:rsidR="00291040" w:rsidRPr="00F41AD7" w:rsidRDefault="00291040" w:rsidP="00291040">
      <w:pPr>
        <w:ind w:left="1440"/>
        <w:rPr>
          <w:rFonts w:ascii="Arial" w:hAnsi="Arial" w:cs="Arial"/>
          <w:b/>
          <w:bCs/>
          <w:color w:val="000000"/>
          <w:w w:val="105"/>
          <w:sz w:val="22"/>
          <w:szCs w:val="22"/>
        </w:rPr>
      </w:pPr>
    </w:p>
    <w:p w:rsidR="00D35783" w:rsidRPr="00F41AD7" w:rsidRDefault="007A2959" w:rsidP="007A2959">
      <w:pPr>
        <w:tabs>
          <w:tab w:val="left" w:pos="720"/>
        </w:tabs>
        <w:ind w:right="144"/>
        <w:jc w:val="both"/>
        <w:rPr>
          <w:rFonts w:ascii="Arial" w:hAnsi="Arial" w:cs="Arial"/>
          <w:color w:val="000000"/>
          <w:spacing w:val="-4"/>
          <w:sz w:val="22"/>
          <w:szCs w:val="22"/>
        </w:rPr>
      </w:pPr>
      <w:r w:rsidRPr="00F41AD7">
        <w:rPr>
          <w:rFonts w:ascii="Arial" w:hAnsi="Arial" w:cs="Arial"/>
          <w:color w:val="000000"/>
          <w:spacing w:val="-4"/>
          <w:sz w:val="22"/>
          <w:szCs w:val="22"/>
        </w:rPr>
        <w:fldChar w:fldCharType="begin">
          <w:ffData>
            <w:name w:val="Check34"/>
            <w:enabled/>
            <w:calcOnExit w:val="0"/>
            <w:checkBox>
              <w:sizeAuto/>
              <w:default w:val="0"/>
            </w:checkBox>
          </w:ffData>
        </w:fldChar>
      </w:r>
      <w:bookmarkStart w:id="97" w:name="Check34"/>
      <w:r w:rsidRPr="00F41AD7">
        <w:rPr>
          <w:rFonts w:ascii="Arial" w:hAnsi="Arial" w:cs="Arial"/>
          <w:color w:val="000000"/>
          <w:spacing w:val="-4"/>
          <w:sz w:val="22"/>
          <w:szCs w:val="22"/>
        </w:rPr>
        <w:instrText xml:space="preserve"> FORMCHECKBOX </w:instrText>
      </w:r>
      <w:r w:rsidR="00EE4E0D">
        <w:rPr>
          <w:rFonts w:ascii="Arial" w:hAnsi="Arial" w:cs="Arial"/>
          <w:color w:val="000000"/>
          <w:spacing w:val="-4"/>
          <w:sz w:val="22"/>
          <w:szCs w:val="22"/>
        </w:rPr>
      </w:r>
      <w:r w:rsidR="00EE4E0D">
        <w:rPr>
          <w:rFonts w:ascii="Arial" w:hAnsi="Arial" w:cs="Arial"/>
          <w:color w:val="000000"/>
          <w:spacing w:val="-4"/>
          <w:sz w:val="22"/>
          <w:szCs w:val="22"/>
        </w:rPr>
        <w:fldChar w:fldCharType="separate"/>
      </w:r>
      <w:r w:rsidRPr="00F41AD7">
        <w:rPr>
          <w:rFonts w:ascii="Arial" w:hAnsi="Arial" w:cs="Arial"/>
          <w:color w:val="000000"/>
          <w:spacing w:val="-4"/>
          <w:sz w:val="22"/>
          <w:szCs w:val="22"/>
        </w:rPr>
        <w:fldChar w:fldCharType="end"/>
      </w:r>
      <w:bookmarkEnd w:id="97"/>
      <w:r w:rsidRPr="00F41AD7">
        <w:rPr>
          <w:rFonts w:ascii="Arial" w:hAnsi="Arial" w:cs="Arial"/>
          <w:color w:val="000000"/>
          <w:spacing w:val="-4"/>
          <w:sz w:val="22"/>
          <w:szCs w:val="22"/>
        </w:rPr>
        <w:tab/>
      </w:r>
      <w:r w:rsidR="00291040" w:rsidRPr="00F41AD7">
        <w:rPr>
          <w:rFonts w:ascii="Arial" w:hAnsi="Arial" w:cs="Arial"/>
          <w:color w:val="000000"/>
          <w:spacing w:val="-4"/>
          <w:sz w:val="22"/>
          <w:szCs w:val="22"/>
        </w:rPr>
        <w:t xml:space="preserve">I am exempt from the County of Los Angeles Defaulted Property Tax Reduction </w:t>
      </w:r>
      <w:r w:rsidR="00291040" w:rsidRPr="00F41AD7">
        <w:rPr>
          <w:rFonts w:ascii="Arial" w:hAnsi="Arial" w:cs="Arial"/>
          <w:color w:val="000000"/>
          <w:spacing w:val="3"/>
          <w:sz w:val="22"/>
          <w:szCs w:val="22"/>
        </w:rPr>
        <w:t xml:space="preserve">Program, </w:t>
      </w:r>
    </w:p>
    <w:p w:rsidR="00D35783" w:rsidRPr="00F41AD7" w:rsidRDefault="00D35783" w:rsidP="007A2959">
      <w:pPr>
        <w:ind w:left="720" w:right="144"/>
        <w:jc w:val="both"/>
        <w:rPr>
          <w:rFonts w:ascii="Arial" w:hAnsi="Arial" w:cs="Arial"/>
          <w:color w:val="000000"/>
          <w:spacing w:val="3"/>
          <w:sz w:val="22"/>
          <w:szCs w:val="22"/>
        </w:rPr>
      </w:pPr>
      <w:r w:rsidRPr="00F41AD7">
        <w:rPr>
          <w:rFonts w:ascii="Arial" w:hAnsi="Arial" w:cs="Arial"/>
          <w:color w:val="000000"/>
          <w:spacing w:val="3"/>
          <w:sz w:val="22"/>
          <w:szCs w:val="22"/>
        </w:rPr>
        <w:t>Pursuant to Los Angeles County Code Section 2.206.060, for the following reason:</w:t>
      </w:r>
    </w:p>
    <w:p w:rsidR="00D35783" w:rsidRPr="00F41AD7" w:rsidRDefault="00D35783" w:rsidP="00D35783">
      <w:pPr>
        <w:tabs>
          <w:tab w:val="decimal" w:pos="792"/>
        </w:tabs>
        <w:ind w:left="792" w:right="144"/>
        <w:jc w:val="both"/>
        <w:rPr>
          <w:rFonts w:ascii="Arial" w:hAnsi="Arial" w:cs="Arial"/>
          <w:color w:val="000000"/>
          <w:spacing w:val="3"/>
          <w:sz w:val="22"/>
          <w:szCs w:val="22"/>
        </w:rPr>
      </w:pPr>
    </w:p>
    <w:bookmarkStart w:id="98" w:name="Text147"/>
    <w:p w:rsidR="00F41AD7" w:rsidRDefault="00BF67C0" w:rsidP="00321993">
      <w:pPr>
        <w:tabs>
          <w:tab w:val="decimal" w:pos="792"/>
        </w:tabs>
        <w:ind w:left="792" w:right="144"/>
        <w:rPr>
          <w:rFonts w:ascii="Arial" w:hAnsi="Arial" w:cs="Arial"/>
          <w:color w:val="000000"/>
          <w:spacing w:val="3"/>
          <w:sz w:val="22"/>
          <w:szCs w:val="22"/>
        </w:rPr>
      </w:pPr>
      <w:r w:rsidRPr="00F41AD7">
        <w:rPr>
          <w:rFonts w:ascii="Arial" w:hAnsi="Arial" w:cs="Arial"/>
          <w:color w:val="000000"/>
          <w:spacing w:val="3"/>
          <w:sz w:val="22"/>
          <w:szCs w:val="22"/>
        </w:rPr>
        <w:fldChar w:fldCharType="begin">
          <w:ffData>
            <w:name w:val="Text147"/>
            <w:enabled/>
            <w:calcOnExit w:val="0"/>
            <w:textInput/>
          </w:ffData>
        </w:fldChar>
      </w:r>
      <w:r w:rsidRPr="00F41AD7">
        <w:rPr>
          <w:rFonts w:ascii="Arial" w:hAnsi="Arial" w:cs="Arial"/>
          <w:color w:val="000000"/>
          <w:spacing w:val="3"/>
          <w:sz w:val="22"/>
          <w:szCs w:val="22"/>
        </w:rPr>
        <w:instrText xml:space="preserve"> FORMTEXT </w:instrText>
      </w:r>
      <w:r w:rsidRPr="00F41AD7">
        <w:rPr>
          <w:rFonts w:ascii="Arial" w:hAnsi="Arial" w:cs="Arial"/>
          <w:color w:val="000000"/>
          <w:spacing w:val="3"/>
          <w:sz w:val="22"/>
          <w:szCs w:val="22"/>
        </w:rPr>
      </w:r>
      <w:r w:rsidRPr="00F41AD7">
        <w:rPr>
          <w:rFonts w:ascii="Arial" w:hAnsi="Arial" w:cs="Arial"/>
          <w:color w:val="000000"/>
          <w:spacing w:val="3"/>
          <w:sz w:val="22"/>
          <w:szCs w:val="22"/>
        </w:rPr>
        <w:fldChar w:fldCharType="separate"/>
      </w:r>
      <w:r w:rsidRPr="00F41AD7">
        <w:rPr>
          <w:rFonts w:ascii="Arial" w:hAnsi="Arial" w:cs="Arial"/>
          <w:noProof/>
          <w:color w:val="000000"/>
          <w:spacing w:val="3"/>
          <w:sz w:val="22"/>
          <w:szCs w:val="22"/>
        </w:rPr>
        <w:t> </w:t>
      </w:r>
      <w:r w:rsidRPr="00F41AD7">
        <w:rPr>
          <w:rFonts w:ascii="Arial" w:hAnsi="Arial" w:cs="Arial"/>
          <w:noProof/>
          <w:color w:val="000000"/>
          <w:spacing w:val="3"/>
          <w:sz w:val="22"/>
          <w:szCs w:val="22"/>
        </w:rPr>
        <w:t> </w:t>
      </w:r>
      <w:r w:rsidRPr="00F41AD7">
        <w:rPr>
          <w:rFonts w:ascii="Arial" w:hAnsi="Arial" w:cs="Arial"/>
          <w:noProof/>
          <w:color w:val="000000"/>
          <w:spacing w:val="3"/>
          <w:sz w:val="22"/>
          <w:szCs w:val="22"/>
        </w:rPr>
        <w:t> </w:t>
      </w:r>
      <w:r w:rsidRPr="00F41AD7">
        <w:rPr>
          <w:rFonts w:ascii="Arial" w:hAnsi="Arial" w:cs="Arial"/>
          <w:noProof/>
          <w:color w:val="000000"/>
          <w:spacing w:val="3"/>
          <w:sz w:val="22"/>
          <w:szCs w:val="22"/>
        </w:rPr>
        <w:t> </w:t>
      </w:r>
      <w:r w:rsidRPr="00F41AD7">
        <w:rPr>
          <w:rFonts w:ascii="Arial" w:hAnsi="Arial" w:cs="Arial"/>
          <w:noProof/>
          <w:color w:val="000000"/>
          <w:spacing w:val="3"/>
          <w:sz w:val="22"/>
          <w:szCs w:val="22"/>
        </w:rPr>
        <w:t> </w:t>
      </w:r>
      <w:r w:rsidRPr="00F41AD7">
        <w:rPr>
          <w:rFonts w:ascii="Arial" w:hAnsi="Arial" w:cs="Arial"/>
          <w:color w:val="000000"/>
          <w:spacing w:val="3"/>
          <w:sz w:val="22"/>
          <w:szCs w:val="22"/>
        </w:rPr>
        <w:fldChar w:fldCharType="end"/>
      </w:r>
      <w:bookmarkEnd w:id="98"/>
    </w:p>
    <w:p w:rsidR="00F41AD7" w:rsidRPr="00F41AD7" w:rsidDel="00F13E4B" w:rsidRDefault="00F41AD7" w:rsidP="00321993">
      <w:pPr>
        <w:tabs>
          <w:tab w:val="decimal" w:pos="792"/>
        </w:tabs>
        <w:ind w:left="792" w:right="144"/>
        <w:rPr>
          <w:del w:id="99" w:author="Schau/CDAD" w:date="2018-02-26T13:56:00Z"/>
          <w:rFonts w:ascii="Arial" w:hAnsi="Arial" w:cs="Arial"/>
          <w:color w:val="000000"/>
          <w:spacing w:val="3"/>
          <w:sz w:val="22"/>
          <w:szCs w:val="22"/>
        </w:rPr>
      </w:pPr>
    </w:p>
    <w:p w:rsidR="00291040" w:rsidRPr="00F41AD7" w:rsidRDefault="00F41AD7" w:rsidP="00291040">
      <w:pPr>
        <w:spacing w:before="792"/>
        <w:ind w:left="144" w:right="144"/>
        <w:rPr>
          <w:rFonts w:ascii="Arial" w:hAnsi="Arial" w:cs="Arial"/>
          <w:i/>
          <w:iCs/>
          <w:color w:val="000000"/>
          <w:spacing w:val="-8"/>
          <w:sz w:val="22"/>
          <w:szCs w:val="22"/>
        </w:rPr>
      </w:pPr>
      <w:r w:rsidRPr="00F41AD7">
        <w:rPr>
          <w:rFonts w:ascii="Arial" w:hAnsi="Arial" w:cs="Arial"/>
          <w:i/>
          <w:iCs/>
          <w:color w:val="000000"/>
          <w:spacing w:val="-8"/>
          <w:sz w:val="22"/>
          <w:szCs w:val="22"/>
        </w:rPr>
        <w:t>I</w:t>
      </w:r>
      <w:r w:rsidR="00291040" w:rsidRPr="00F41AD7">
        <w:rPr>
          <w:rFonts w:ascii="Arial" w:hAnsi="Arial" w:cs="Arial"/>
          <w:i/>
          <w:iCs/>
          <w:color w:val="000000"/>
          <w:spacing w:val="-8"/>
          <w:sz w:val="22"/>
          <w:szCs w:val="22"/>
        </w:rPr>
        <w:t xml:space="preserve"> declare under penalty of perjury under the laws of the State of California that the information stated above is true and correct.</w:t>
      </w:r>
    </w:p>
    <w:p w:rsidR="00291040" w:rsidRPr="00F41AD7"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sz w:val="22"/>
          <w:szCs w:val="22"/>
        </w:rPr>
      </w:pPr>
    </w:p>
    <w:p w:rsidR="00291040" w:rsidRPr="00F41AD7"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sz w:val="22"/>
          <w:szCs w:val="22"/>
        </w:rPr>
      </w:pPr>
      <w:r w:rsidRPr="00F41AD7">
        <w:rPr>
          <w:rFonts w:ascii="Arial" w:hAnsi="Arial" w:cs="Arial"/>
          <w:b/>
          <w:color w:val="000000"/>
          <w:spacing w:val="-14"/>
          <w:sz w:val="22"/>
          <w:szCs w:val="22"/>
        </w:rPr>
        <w:t>Print Name:</w:t>
      </w:r>
      <w:r w:rsidR="007A2959" w:rsidRPr="00F41AD7">
        <w:rPr>
          <w:rFonts w:ascii="Arial" w:hAnsi="Arial" w:cs="Arial"/>
          <w:color w:val="000000"/>
          <w:spacing w:val="-14"/>
          <w:sz w:val="22"/>
          <w:szCs w:val="22"/>
        </w:rPr>
        <w:t xml:space="preserve"> </w:t>
      </w:r>
      <w:bookmarkStart w:id="100" w:name="Text148"/>
      <w:r w:rsidR="0053003F" w:rsidRPr="00F41AD7">
        <w:rPr>
          <w:rFonts w:ascii="Arial" w:hAnsi="Arial" w:cs="Arial"/>
          <w:color w:val="000000"/>
          <w:spacing w:val="-14"/>
          <w:sz w:val="22"/>
          <w:szCs w:val="22"/>
        </w:rPr>
        <w:t xml:space="preserve">  </w:t>
      </w:r>
      <w:r w:rsidR="00321993" w:rsidRPr="00F41AD7">
        <w:rPr>
          <w:rFonts w:ascii="Arial" w:hAnsi="Arial" w:cs="Arial"/>
          <w:color w:val="000000"/>
          <w:spacing w:val="-14"/>
          <w:sz w:val="22"/>
          <w:szCs w:val="22"/>
          <w:u w:val="single"/>
        </w:rPr>
        <w:fldChar w:fldCharType="begin">
          <w:ffData>
            <w:name w:val="Text148"/>
            <w:enabled/>
            <w:calcOnExit w:val="0"/>
            <w:textInput/>
          </w:ffData>
        </w:fldChar>
      </w:r>
      <w:r w:rsidR="00321993" w:rsidRPr="00F41AD7">
        <w:rPr>
          <w:rFonts w:ascii="Arial" w:hAnsi="Arial" w:cs="Arial"/>
          <w:color w:val="000000"/>
          <w:spacing w:val="-14"/>
          <w:sz w:val="22"/>
          <w:szCs w:val="22"/>
          <w:u w:val="single"/>
        </w:rPr>
        <w:instrText xml:space="preserve"> FORMTEXT </w:instrText>
      </w:r>
      <w:r w:rsidR="00321993" w:rsidRPr="00F41AD7">
        <w:rPr>
          <w:rFonts w:ascii="Arial" w:hAnsi="Arial" w:cs="Arial"/>
          <w:color w:val="000000"/>
          <w:spacing w:val="-14"/>
          <w:sz w:val="22"/>
          <w:szCs w:val="22"/>
          <w:u w:val="single"/>
        </w:rPr>
      </w:r>
      <w:r w:rsidR="00321993" w:rsidRPr="00F41AD7">
        <w:rPr>
          <w:rFonts w:ascii="Arial" w:hAnsi="Arial" w:cs="Arial"/>
          <w:color w:val="000000"/>
          <w:spacing w:val="-14"/>
          <w:sz w:val="22"/>
          <w:szCs w:val="22"/>
          <w:u w:val="single"/>
        </w:rPr>
        <w:fldChar w:fldCharType="separate"/>
      </w:r>
      <w:r w:rsidR="00321993" w:rsidRPr="00F41AD7">
        <w:rPr>
          <w:rFonts w:ascii="Arial" w:hAnsi="Arial" w:cs="Arial"/>
          <w:noProof/>
          <w:color w:val="000000"/>
          <w:spacing w:val="-14"/>
          <w:sz w:val="22"/>
          <w:szCs w:val="22"/>
          <w:u w:val="single"/>
        </w:rPr>
        <w:t> </w:t>
      </w:r>
      <w:r w:rsidR="00321993" w:rsidRPr="00F41AD7">
        <w:rPr>
          <w:rFonts w:ascii="Arial" w:hAnsi="Arial" w:cs="Arial"/>
          <w:noProof/>
          <w:color w:val="000000"/>
          <w:spacing w:val="-14"/>
          <w:sz w:val="22"/>
          <w:szCs w:val="22"/>
          <w:u w:val="single"/>
        </w:rPr>
        <w:t> </w:t>
      </w:r>
      <w:r w:rsidR="00321993" w:rsidRPr="00F41AD7">
        <w:rPr>
          <w:rFonts w:ascii="Arial" w:hAnsi="Arial" w:cs="Arial"/>
          <w:noProof/>
          <w:color w:val="000000"/>
          <w:spacing w:val="-14"/>
          <w:sz w:val="22"/>
          <w:szCs w:val="22"/>
          <w:u w:val="single"/>
        </w:rPr>
        <w:t> </w:t>
      </w:r>
      <w:r w:rsidR="00321993" w:rsidRPr="00F41AD7">
        <w:rPr>
          <w:rFonts w:ascii="Arial" w:hAnsi="Arial" w:cs="Arial"/>
          <w:noProof/>
          <w:color w:val="000000"/>
          <w:spacing w:val="-14"/>
          <w:sz w:val="22"/>
          <w:szCs w:val="22"/>
          <w:u w:val="single"/>
        </w:rPr>
        <w:t> </w:t>
      </w:r>
      <w:r w:rsidR="00321993" w:rsidRPr="00F41AD7">
        <w:rPr>
          <w:rFonts w:ascii="Arial" w:hAnsi="Arial" w:cs="Arial"/>
          <w:noProof/>
          <w:color w:val="000000"/>
          <w:spacing w:val="-14"/>
          <w:sz w:val="22"/>
          <w:szCs w:val="22"/>
          <w:u w:val="single"/>
        </w:rPr>
        <w:t> </w:t>
      </w:r>
      <w:r w:rsidR="00321993" w:rsidRPr="00F41AD7">
        <w:rPr>
          <w:rFonts w:ascii="Arial" w:hAnsi="Arial" w:cs="Arial"/>
          <w:color w:val="000000"/>
          <w:spacing w:val="-14"/>
          <w:sz w:val="22"/>
          <w:szCs w:val="22"/>
          <w:u w:val="single"/>
        </w:rPr>
        <w:fldChar w:fldCharType="end"/>
      </w:r>
      <w:bookmarkEnd w:id="100"/>
      <w:r w:rsidRPr="00F41AD7">
        <w:rPr>
          <w:rFonts w:ascii="Arial" w:hAnsi="Arial" w:cs="Arial"/>
          <w:color w:val="000000"/>
          <w:spacing w:val="-14"/>
          <w:sz w:val="22"/>
          <w:szCs w:val="22"/>
        </w:rPr>
        <w:tab/>
      </w:r>
      <w:r w:rsidR="00BF67C0" w:rsidRPr="00F41AD7">
        <w:rPr>
          <w:rFonts w:ascii="Arial" w:hAnsi="Arial" w:cs="Arial"/>
          <w:color w:val="000000"/>
          <w:spacing w:val="-14"/>
          <w:sz w:val="22"/>
          <w:szCs w:val="22"/>
        </w:rPr>
        <w:t xml:space="preserve">                                 </w:t>
      </w:r>
    </w:p>
    <w:p w:rsidR="00BF67C0" w:rsidRPr="00F41AD7" w:rsidRDefault="00BF67C0" w:rsidP="00291040">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6"/>
          <w:sz w:val="22"/>
          <w:szCs w:val="22"/>
        </w:rPr>
      </w:pPr>
      <w:r w:rsidRPr="00F41AD7">
        <w:rPr>
          <w:rFonts w:ascii="Arial" w:hAnsi="Arial" w:cs="Arial"/>
          <w:b/>
          <w:color w:val="000000"/>
          <w:spacing w:val="-10"/>
          <w:sz w:val="22"/>
          <w:szCs w:val="22"/>
        </w:rPr>
        <w:t>Title:</w:t>
      </w:r>
      <w:r w:rsidRPr="00F41AD7">
        <w:rPr>
          <w:rFonts w:ascii="Arial" w:hAnsi="Arial" w:cs="Arial"/>
          <w:color w:val="000000"/>
          <w:spacing w:val="-10"/>
          <w:sz w:val="22"/>
          <w:szCs w:val="22"/>
        </w:rPr>
        <w:t xml:space="preserve"> </w:t>
      </w:r>
      <w:bookmarkStart w:id="101" w:name="Text149"/>
      <w:r w:rsidR="0053003F" w:rsidRPr="00F41AD7">
        <w:rPr>
          <w:rFonts w:ascii="Arial" w:hAnsi="Arial" w:cs="Arial"/>
          <w:color w:val="000000"/>
          <w:spacing w:val="-10"/>
          <w:sz w:val="22"/>
          <w:szCs w:val="22"/>
        </w:rPr>
        <w:t xml:space="preserve">  </w:t>
      </w:r>
      <w:r w:rsidR="00321993" w:rsidRPr="00F41AD7">
        <w:rPr>
          <w:rFonts w:ascii="Arial" w:hAnsi="Arial" w:cs="Arial"/>
          <w:color w:val="000000"/>
          <w:spacing w:val="-10"/>
          <w:sz w:val="22"/>
          <w:szCs w:val="22"/>
          <w:u w:val="single"/>
        </w:rPr>
        <w:fldChar w:fldCharType="begin">
          <w:ffData>
            <w:name w:val="Text149"/>
            <w:enabled/>
            <w:calcOnExit w:val="0"/>
            <w:textInput/>
          </w:ffData>
        </w:fldChar>
      </w:r>
      <w:r w:rsidR="00321993" w:rsidRPr="00F41AD7">
        <w:rPr>
          <w:rFonts w:ascii="Arial" w:hAnsi="Arial" w:cs="Arial"/>
          <w:color w:val="000000"/>
          <w:spacing w:val="-10"/>
          <w:sz w:val="22"/>
          <w:szCs w:val="22"/>
          <w:u w:val="single"/>
        </w:rPr>
        <w:instrText xml:space="preserve"> FORMTEXT </w:instrText>
      </w:r>
      <w:r w:rsidR="00321993" w:rsidRPr="00F41AD7">
        <w:rPr>
          <w:rFonts w:ascii="Arial" w:hAnsi="Arial" w:cs="Arial"/>
          <w:color w:val="000000"/>
          <w:spacing w:val="-10"/>
          <w:sz w:val="22"/>
          <w:szCs w:val="22"/>
          <w:u w:val="single"/>
        </w:rPr>
      </w:r>
      <w:r w:rsidR="00321993" w:rsidRPr="00F41AD7">
        <w:rPr>
          <w:rFonts w:ascii="Arial" w:hAnsi="Arial" w:cs="Arial"/>
          <w:color w:val="000000"/>
          <w:spacing w:val="-10"/>
          <w:sz w:val="22"/>
          <w:szCs w:val="22"/>
          <w:u w:val="single"/>
        </w:rPr>
        <w:fldChar w:fldCharType="separate"/>
      </w:r>
      <w:r w:rsidR="00321993" w:rsidRPr="00F41AD7">
        <w:rPr>
          <w:rFonts w:ascii="Arial" w:hAnsi="Arial" w:cs="Arial"/>
          <w:noProof/>
          <w:color w:val="000000"/>
          <w:spacing w:val="-10"/>
          <w:sz w:val="22"/>
          <w:szCs w:val="22"/>
          <w:u w:val="single"/>
        </w:rPr>
        <w:t> </w:t>
      </w:r>
      <w:r w:rsidR="00321993" w:rsidRPr="00F41AD7">
        <w:rPr>
          <w:rFonts w:ascii="Arial" w:hAnsi="Arial" w:cs="Arial"/>
          <w:noProof/>
          <w:color w:val="000000"/>
          <w:spacing w:val="-10"/>
          <w:sz w:val="22"/>
          <w:szCs w:val="22"/>
          <w:u w:val="single"/>
        </w:rPr>
        <w:t> </w:t>
      </w:r>
      <w:r w:rsidR="00321993" w:rsidRPr="00F41AD7">
        <w:rPr>
          <w:rFonts w:ascii="Arial" w:hAnsi="Arial" w:cs="Arial"/>
          <w:noProof/>
          <w:color w:val="000000"/>
          <w:spacing w:val="-10"/>
          <w:sz w:val="22"/>
          <w:szCs w:val="22"/>
          <w:u w:val="single"/>
        </w:rPr>
        <w:t> </w:t>
      </w:r>
      <w:r w:rsidR="00321993" w:rsidRPr="00F41AD7">
        <w:rPr>
          <w:rFonts w:ascii="Arial" w:hAnsi="Arial" w:cs="Arial"/>
          <w:noProof/>
          <w:color w:val="000000"/>
          <w:spacing w:val="-10"/>
          <w:sz w:val="22"/>
          <w:szCs w:val="22"/>
          <w:u w:val="single"/>
        </w:rPr>
        <w:t> </w:t>
      </w:r>
      <w:r w:rsidR="00321993" w:rsidRPr="00F41AD7">
        <w:rPr>
          <w:rFonts w:ascii="Arial" w:hAnsi="Arial" w:cs="Arial"/>
          <w:noProof/>
          <w:color w:val="000000"/>
          <w:spacing w:val="-10"/>
          <w:sz w:val="22"/>
          <w:szCs w:val="22"/>
          <w:u w:val="single"/>
        </w:rPr>
        <w:t> </w:t>
      </w:r>
      <w:r w:rsidR="00321993" w:rsidRPr="00F41AD7">
        <w:rPr>
          <w:rFonts w:ascii="Arial" w:hAnsi="Arial" w:cs="Arial"/>
          <w:color w:val="000000"/>
          <w:spacing w:val="-10"/>
          <w:sz w:val="22"/>
          <w:szCs w:val="22"/>
          <w:u w:val="single"/>
        </w:rPr>
        <w:fldChar w:fldCharType="end"/>
      </w:r>
      <w:bookmarkEnd w:id="101"/>
    </w:p>
    <w:p w:rsidR="00291040" w:rsidRPr="0060281D" w:rsidRDefault="00291040" w:rsidP="00F41AD7">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6"/>
          <w:sz w:val="22"/>
          <w:szCs w:val="22"/>
        </w:rPr>
      </w:pPr>
      <w:r w:rsidRPr="00F41AD7">
        <w:rPr>
          <w:rFonts w:ascii="Arial" w:hAnsi="Arial" w:cs="Arial"/>
          <w:b/>
          <w:color w:val="000000"/>
          <w:spacing w:val="-16"/>
          <w:sz w:val="22"/>
          <w:szCs w:val="22"/>
        </w:rPr>
        <w:t>Signature</w:t>
      </w:r>
      <w:r w:rsidR="001E453E" w:rsidRPr="00F41AD7">
        <w:rPr>
          <w:rFonts w:ascii="Arial" w:hAnsi="Arial" w:cs="Arial"/>
          <w:b/>
          <w:color w:val="000000"/>
          <w:spacing w:val="-16"/>
          <w:sz w:val="22"/>
          <w:szCs w:val="22"/>
        </w:rPr>
        <w:t>:</w:t>
      </w:r>
      <w:r w:rsidR="001E453E" w:rsidRPr="00F41AD7">
        <w:rPr>
          <w:rFonts w:ascii="Arial" w:hAnsi="Arial" w:cs="Arial"/>
          <w:color w:val="000000"/>
          <w:spacing w:val="-16"/>
          <w:sz w:val="22"/>
          <w:szCs w:val="22"/>
        </w:rPr>
        <w:t xml:space="preserve"> _</w:t>
      </w:r>
      <w:r w:rsidRPr="00F41AD7">
        <w:rPr>
          <w:rFonts w:ascii="Arial" w:hAnsi="Arial" w:cs="Arial"/>
          <w:color w:val="000000"/>
          <w:spacing w:val="-16"/>
          <w:sz w:val="22"/>
          <w:szCs w:val="22"/>
        </w:rPr>
        <w:t>______________________________________</w:t>
      </w:r>
      <w:r w:rsidR="00BF67C0" w:rsidRPr="00F41AD7">
        <w:rPr>
          <w:rFonts w:ascii="Arial" w:hAnsi="Arial" w:cs="Arial"/>
          <w:color w:val="000000"/>
          <w:spacing w:val="-16"/>
          <w:sz w:val="22"/>
          <w:szCs w:val="22"/>
        </w:rPr>
        <w:t>_____________</w:t>
      </w:r>
      <w:r w:rsidRPr="00F41AD7">
        <w:rPr>
          <w:rFonts w:ascii="Arial" w:hAnsi="Arial" w:cs="Arial"/>
          <w:color w:val="000000"/>
          <w:spacing w:val="-16"/>
          <w:sz w:val="22"/>
          <w:szCs w:val="22"/>
        </w:rPr>
        <w:t>__</w:t>
      </w:r>
      <w:r w:rsidRPr="00F41AD7">
        <w:rPr>
          <w:rFonts w:ascii="Arial" w:hAnsi="Arial" w:cs="Arial"/>
          <w:color w:val="000000"/>
          <w:spacing w:val="-16"/>
          <w:sz w:val="22"/>
          <w:szCs w:val="22"/>
        </w:rPr>
        <w:tab/>
      </w:r>
      <w:r w:rsidR="00BF67C0" w:rsidRPr="00F41AD7">
        <w:rPr>
          <w:rFonts w:ascii="Arial" w:hAnsi="Arial" w:cs="Arial"/>
          <w:color w:val="000000"/>
          <w:spacing w:val="-16"/>
          <w:sz w:val="22"/>
          <w:szCs w:val="22"/>
        </w:rPr>
        <w:t xml:space="preserve">        </w:t>
      </w:r>
      <w:r w:rsidRPr="00F41AD7">
        <w:rPr>
          <w:rFonts w:ascii="Arial" w:hAnsi="Arial" w:cs="Arial"/>
          <w:b/>
          <w:color w:val="000000"/>
          <w:spacing w:val="-10"/>
          <w:sz w:val="22"/>
          <w:szCs w:val="22"/>
        </w:rPr>
        <w:t>Date:</w:t>
      </w:r>
      <w:r w:rsidR="007A2959" w:rsidRPr="00F41AD7">
        <w:rPr>
          <w:rFonts w:ascii="Arial" w:hAnsi="Arial" w:cs="Arial"/>
          <w:color w:val="000000"/>
          <w:spacing w:val="-10"/>
          <w:sz w:val="22"/>
          <w:szCs w:val="22"/>
        </w:rPr>
        <w:t xml:space="preserve"> </w:t>
      </w:r>
      <w:bookmarkStart w:id="102" w:name="Text373"/>
      <w:r w:rsidR="00BF67C0" w:rsidRPr="00F41AD7">
        <w:rPr>
          <w:rFonts w:ascii="Arial" w:hAnsi="Arial" w:cs="Arial"/>
          <w:color w:val="000000"/>
          <w:spacing w:val="-10"/>
          <w:sz w:val="22"/>
          <w:szCs w:val="22"/>
        </w:rPr>
        <w:fldChar w:fldCharType="begin">
          <w:ffData>
            <w:name w:val="Text373"/>
            <w:enabled/>
            <w:calcOnExit w:val="0"/>
            <w:textInput>
              <w:maxLength w:val="2"/>
            </w:textInput>
          </w:ffData>
        </w:fldChar>
      </w:r>
      <w:r w:rsidR="00BF67C0" w:rsidRPr="00F41AD7">
        <w:rPr>
          <w:rFonts w:ascii="Arial" w:hAnsi="Arial" w:cs="Arial"/>
          <w:color w:val="000000"/>
          <w:spacing w:val="-10"/>
          <w:sz w:val="22"/>
          <w:szCs w:val="22"/>
        </w:rPr>
        <w:instrText xml:space="preserve"> FORMTEXT </w:instrText>
      </w:r>
      <w:r w:rsidR="00BF67C0" w:rsidRPr="00F41AD7">
        <w:rPr>
          <w:rFonts w:ascii="Arial" w:hAnsi="Arial" w:cs="Arial"/>
          <w:color w:val="000000"/>
          <w:spacing w:val="-10"/>
          <w:sz w:val="22"/>
          <w:szCs w:val="22"/>
        </w:rPr>
      </w:r>
      <w:r w:rsidR="00BF67C0" w:rsidRPr="00F41AD7">
        <w:rPr>
          <w:rFonts w:ascii="Arial" w:hAnsi="Arial" w:cs="Arial"/>
          <w:color w:val="000000"/>
          <w:spacing w:val="-10"/>
          <w:sz w:val="22"/>
          <w:szCs w:val="22"/>
        </w:rPr>
        <w:fldChar w:fldCharType="separate"/>
      </w:r>
      <w:r w:rsidR="00BF67C0" w:rsidRPr="00F41AD7">
        <w:rPr>
          <w:rFonts w:ascii="Arial" w:hAnsi="Arial" w:cs="Arial"/>
          <w:noProof/>
          <w:color w:val="000000"/>
          <w:spacing w:val="-10"/>
          <w:sz w:val="22"/>
          <w:szCs w:val="22"/>
        </w:rPr>
        <w:t> </w:t>
      </w:r>
      <w:r w:rsidR="00BF67C0" w:rsidRPr="00F41AD7">
        <w:rPr>
          <w:rFonts w:ascii="Arial" w:hAnsi="Arial" w:cs="Arial"/>
          <w:noProof/>
          <w:color w:val="000000"/>
          <w:spacing w:val="-10"/>
          <w:sz w:val="22"/>
          <w:szCs w:val="22"/>
        </w:rPr>
        <w:t> </w:t>
      </w:r>
      <w:r w:rsidR="00BF67C0" w:rsidRPr="00F41AD7">
        <w:rPr>
          <w:rFonts w:ascii="Arial" w:hAnsi="Arial" w:cs="Arial"/>
          <w:color w:val="000000"/>
          <w:spacing w:val="-10"/>
          <w:sz w:val="22"/>
          <w:szCs w:val="22"/>
        </w:rPr>
        <w:fldChar w:fldCharType="end"/>
      </w:r>
      <w:bookmarkEnd w:id="102"/>
      <w:r w:rsidR="00BF67C0" w:rsidRPr="00F41AD7">
        <w:rPr>
          <w:rFonts w:ascii="Arial" w:hAnsi="Arial" w:cs="Arial"/>
          <w:color w:val="000000"/>
          <w:spacing w:val="-10"/>
          <w:sz w:val="22"/>
          <w:szCs w:val="22"/>
        </w:rPr>
        <w:t>-</w:t>
      </w:r>
      <w:bookmarkStart w:id="103" w:name="Text374"/>
      <w:r w:rsidR="00BF67C0" w:rsidRPr="00F41AD7">
        <w:rPr>
          <w:rFonts w:ascii="Arial" w:hAnsi="Arial" w:cs="Arial"/>
          <w:color w:val="000000"/>
          <w:spacing w:val="-10"/>
          <w:sz w:val="22"/>
          <w:szCs w:val="22"/>
        </w:rPr>
        <w:fldChar w:fldCharType="begin">
          <w:ffData>
            <w:name w:val="Text374"/>
            <w:enabled/>
            <w:calcOnExit w:val="0"/>
            <w:textInput>
              <w:maxLength w:val="2"/>
            </w:textInput>
          </w:ffData>
        </w:fldChar>
      </w:r>
      <w:r w:rsidR="00BF67C0" w:rsidRPr="00F41AD7">
        <w:rPr>
          <w:rFonts w:ascii="Arial" w:hAnsi="Arial" w:cs="Arial"/>
          <w:color w:val="000000"/>
          <w:spacing w:val="-10"/>
          <w:sz w:val="22"/>
          <w:szCs w:val="22"/>
        </w:rPr>
        <w:instrText xml:space="preserve"> FORMTEXT </w:instrText>
      </w:r>
      <w:r w:rsidR="00BF67C0" w:rsidRPr="00F41AD7">
        <w:rPr>
          <w:rFonts w:ascii="Arial" w:hAnsi="Arial" w:cs="Arial"/>
          <w:color w:val="000000"/>
          <w:spacing w:val="-10"/>
          <w:sz w:val="22"/>
          <w:szCs w:val="22"/>
        </w:rPr>
      </w:r>
      <w:r w:rsidR="00BF67C0" w:rsidRPr="00F41AD7">
        <w:rPr>
          <w:rFonts w:ascii="Arial" w:hAnsi="Arial" w:cs="Arial"/>
          <w:color w:val="000000"/>
          <w:spacing w:val="-10"/>
          <w:sz w:val="22"/>
          <w:szCs w:val="22"/>
        </w:rPr>
        <w:fldChar w:fldCharType="separate"/>
      </w:r>
      <w:r w:rsidR="00BF67C0" w:rsidRPr="00F41AD7">
        <w:rPr>
          <w:rFonts w:ascii="Arial" w:hAnsi="Arial" w:cs="Arial"/>
          <w:noProof/>
          <w:color w:val="000000"/>
          <w:spacing w:val="-10"/>
          <w:sz w:val="22"/>
          <w:szCs w:val="22"/>
        </w:rPr>
        <w:t> </w:t>
      </w:r>
      <w:r w:rsidR="00BF67C0" w:rsidRPr="00F41AD7">
        <w:rPr>
          <w:rFonts w:ascii="Arial" w:hAnsi="Arial" w:cs="Arial"/>
          <w:noProof/>
          <w:color w:val="000000"/>
          <w:spacing w:val="-10"/>
          <w:sz w:val="22"/>
          <w:szCs w:val="22"/>
        </w:rPr>
        <w:t> </w:t>
      </w:r>
      <w:r w:rsidR="00BF67C0" w:rsidRPr="00F41AD7">
        <w:rPr>
          <w:rFonts w:ascii="Arial" w:hAnsi="Arial" w:cs="Arial"/>
          <w:color w:val="000000"/>
          <w:spacing w:val="-10"/>
          <w:sz w:val="22"/>
          <w:szCs w:val="22"/>
        </w:rPr>
        <w:fldChar w:fldCharType="end"/>
      </w:r>
      <w:bookmarkEnd w:id="103"/>
      <w:r w:rsidR="00BF67C0" w:rsidRPr="00F41AD7">
        <w:rPr>
          <w:rFonts w:ascii="Arial" w:hAnsi="Arial" w:cs="Arial"/>
          <w:color w:val="000000"/>
          <w:spacing w:val="-10"/>
          <w:sz w:val="22"/>
          <w:szCs w:val="22"/>
        </w:rPr>
        <w:t>-</w:t>
      </w:r>
      <w:bookmarkStart w:id="104" w:name="Text375"/>
      <w:r w:rsidR="00BF67C0" w:rsidRPr="00F41AD7">
        <w:rPr>
          <w:rFonts w:ascii="Arial" w:hAnsi="Arial" w:cs="Arial"/>
          <w:color w:val="000000"/>
          <w:spacing w:val="-10"/>
          <w:sz w:val="22"/>
          <w:szCs w:val="22"/>
        </w:rPr>
        <w:fldChar w:fldCharType="begin">
          <w:ffData>
            <w:name w:val="Text375"/>
            <w:enabled/>
            <w:calcOnExit w:val="0"/>
            <w:textInput>
              <w:maxLength w:val="4"/>
            </w:textInput>
          </w:ffData>
        </w:fldChar>
      </w:r>
      <w:r w:rsidR="00BF67C0" w:rsidRPr="00F41AD7">
        <w:rPr>
          <w:rFonts w:ascii="Arial" w:hAnsi="Arial" w:cs="Arial"/>
          <w:color w:val="000000"/>
          <w:spacing w:val="-10"/>
          <w:sz w:val="22"/>
          <w:szCs w:val="22"/>
        </w:rPr>
        <w:instrText xml:space="preserve"> FORMTEXT </w:instrText>
      </w:r>
      <w:r w:rsidR="00BF67C0" w:rsidRPr="00F41AD7">
        <w:rPr>
          <w:rFonts w:ascii="Arial" w:hAnsi="Arial" w:cs="Arial"/>
          <w:color w:val="000000"/>
          <w:spacing w:val="-10"/>
          <w:sz w:val="22"/>
          <w:szCs w:val="22"/>
        </w:rPr>
      </w:r>
      <w:r w:rsidR="00BF67C0" w:rsidRPr="00F41AD7">
        <w:rPr>
          <w:rFonts w:ascii="Arial" w:hAnsi="Arial" w:cs="Arial"/>
          <w:color w:val="000000"/>
          <w:spacing w:val="-10"/>
          <w:sz w:val="22"/>
          <w:szCs w:val="22"/>
        </w:rPr>
        <w:fldChar w:fldCharType="separate"/>
      </w:r>
      <w:r w:rsidR="00BF67C0" w:rsidRPr="00F41AD7">
        <w:rPr>
          <w:rFonts w:ascii="Arial" w:hAnsi="Arial" w:cs="Arial"/>
          <w:noProof/>
          <w:color w:val="000000"/>
          <w:spacing w:val="-10"/>
          <w:sz w:val="22"/>
          <w:szCs w:val="22"/>
        </w:rPr>
        <w:t> </w:t>
      </w:r>
      <w:r w:rsidR="00BF67C0" w:rsidRPr="00F41AD7">
        <w:rPr>
          <w:rFonts w:ascii="Arial" w:hAnsi="Arial" w:cs="Arial"/>
          <w:noProof/>
          <w:color w:val="000000"/>
          <w:spacing w:val="-10"/>
          <w:sz w:val="22"/>
          <w:szCs w:val="22"/>
        </w:rPr>
        <w:t> </w:t>
      </w:r>
      <w:r w:rsidR="00BF67C0" w:rsidRPr="00F41AD7">
        <w:rPr>
          <w:rFonts w:ascii="Arial" w:hAnsi="Arial" w:cs="Arial"/>
          <w:noProof/>
          <w:color w:val="000000"/>
          <w:spacing w:val="-10"/>
          <w:sz w:val="22"/>
          <w:szCs w:val="22"/>
        </w:rPr>
        <w:t> </w:t>
      </w:r>
      <w:r w:rsidR="00BF67C0" w:rsidRPr="00F41AD7">
        <w:rPr>
          <w:rFonts w:ascii="Arial" w:hAnsi="Arial" w:cs="Arial"/>
          <w:noProof/>
          <w:color w:val="000000"/>
          <w:spacing w:val="-10"/>
          <w:sz w:val="22"/>
          <w:szCs w:val="22"/>
        </w:rPr>
        <w:t> </w:t>
      </w:r>
      <w:r w:rsidR="00BF67C0" w:rsidRPr="00F41AD7">
        <w:rPr>
          <w:rFonts w:ascii="Arial" w:hAnsi="Arial" w:cs="Arial"/>
          <w:color w:val="000000"/>
          <w:spacing w:val="-10"/>
          <w:sz w:val="22"/>
          <w:szCs w:val="22"/>
        </w:rPr>
        <w:fldChar w:fldCharType="end"/>
      </w:r>
      <w:bookmarkEnd w:id="104"/>
    </w:p>
    <w:p w:rsidR="00291040" w:rsidRDefault="00291040">
      <w:pPr>
        <w:tabs>
          <w:tab w:val="right" w:leader="dot" w:pos="720"/>
          <w:tab w:val="left" w:pos="5760"/>
          <w:tab w:val="right" w:leader="dot" w:pos="9000"/>
        </w:tabs>
        <w:spacing w:line="360" w:lineRule="auto"/>
        <w:jc w:val="center"/>
        <w:rPr>
          <w:rFonts w:ascii="Arial" w:hAnsi="Arial" w:cs="Arial"/>
          <w:b/>
          <w:bCs/>
        </w:rPr>
        <w:sectPr w:rsidR="00291040" w:rsidSect="00052394">
          <w:headerReference w:type="default" r:id="rId27"/>
          <w:footerReference w:type="default" r:id="rId28"/>
          <w:pgSz w:w="12240" w:h="15840"/>
          <w:pgMar w:top="1008" w:right="864" w:bottom="720" w:left="1008" w:header="720" w:footer="720" w:gutter="0"/>
          <w:pgNumType w:start="11"/>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1</w:t>
      </w:r>
      <w:r w:rsidR="007A2959">
        <w:rPr>
          <w:rFonts w:ascii="Arial" w:hAnsi="Arial" w:cs="Arial"/>
          <w:b/>
          <w:bCs/>
        </w:rPr>
        <w:t>0</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C505FD" w:rsidRDefault="006C3BB5">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INTENTIONALLY OMITTED</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C505FD" w:rsidRDefault="00D41E8D" w:rsidP="00961BF5">
      <w:pPr>
        <w:tabs>
          <w:tab w:val="right" w:leader="dot" w:pos="720"/>
          <w:tab w:val="left" w:pos="5760"/>
          <w:tab w:val="right" w:leader="dot" w:pos="9000"/>
        </w:tabs>
        <w:jc w:val="center"/>
        <w:rPr>
          <w:rFonts w:ascii="Arial" w:hAnsi="Arial" w:cs="Arial"/>
          <w:b/>
          <w:bCs/>
          <w:sz w:val="28"/>
        </w:rPr>
      </w:pPr>
      <w:r>
        <w:rPr>
          <w:rFonts w:ascii="Arial" w:hAnsi="Arial" w:cs="Arial"/>
          <w:b/>
          <w:bCs/>
          <w:i/>
          <w:iCs/>
        </w:rPr>
        <w:t xml:space="preserve"> </w:t>
      </w:r>
      <w:r w:rsidR="00C505FD">
        <w:rPr>
          <w:rFonts w:ascii="Arial" w:hAnsi="Arial" w:cs="Arial"/>
          <w:b/>
          <w:bCs/>
        </w:rPr>
        <w:br w:type="page"/>
      </w:r>
      <w:r w:rsidR="00C505FD">
        <w:rPr>
          <w:rFonts w:ascii="Arial" w:hAnsi="Arial" w:cs="Arial"/>
          <w:b/>
          <w:bCs/>
        </w:rPr>
        <w:lastRenderedPageBreak/>
        <w:t>REQUIRED FORMS - EXHIBIT 1</w:t>
      </w:r>
      <w:r w:rsidR="00362E42">
        <w:rPr>
          <w:rFonts w:ascii="Arial" w:hAnsi="Arial" w:cs="Arial"/>
          <w:b/>
          <w:bCs/>
        </w:rPr>
        <w:t>1</w:t>
      </w:r>
    </w:p>
    <w:p w:rsidR="00C505FD" w:rsidRDefault="00C505FD">
      <w:pPr>
        <w:pStyle w:val="Title"/>
      </w:pPr>
      <w:r>
        <w:t>ACKNOWLEDGEMENT OF RF</w:t>
      </w:r>
      <w:r w:rsidR="00306C1B">
        <w:t>A</w:t>
      </w:r>
      <w:r>
        <w:t xml:space="preserve"> RESTRICTIONS</w:t>
      </w:r>
    </w:p>
    <w:p w:rsidR="00C505FD" w:rsidRDefault="00C505FD">
      <w:pPr>
        <w:tabs>
          <w:tab w:val="num" w:pos="720"/>
          <w:tab w:val="left" w:pos="1080"/>
          <w:tab w:val="left" w:pos="2520"/>
          <w:tab w:val="left" w:pos="4770"/>
          <w:tab w:val="left" w:pos="5760"/>
          <w:tab w:val="left" w:pos="6840"/>
        </w:tabs>
        <w:ind w:left="720" w:hanging="720"/>
        <w:jc w:val="center"/>
        <w:rPr>
          <w:rFonts w:ascii="Arial" w:hAnsi="Arial" w:cs="Arial"/>
          <w:b/>
          <w:bCs/>
        </w:rPr>
      </w:pP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Default="00306C1B">
      <w:pPr>
        <w:pStyle w:val="BodyText"/>
        <w:numPr>
          <w:ilvl w:val="0"/>
          <w:numId w:val="1"/>
        </w:numPr>
        <w:tabs>
          <w:tab w:val="left" w:pos="540"/>
          <w:tab w:val="left" w:pos="1080"/>
          <w:tab w:val="left" w:pos="2520"/>
          <w:tab w:val="left" w:pos="4770"/>
          <w:tab w:val="left" w:pos="5760"/>
          <w:tab w:val="left" w:pos="6840"/>
        </w:tabs>
      </w:pPr>
      <w:r>
        <w:t>Intentionally omitted</w:t>
      </w:r>
      <w:r w:rsidR="00C505FD">
        <w:t>.</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 xml:space="preserve">List all names and telephone number of person legally authorized to commit the </w:t>
      </w:r>
      <w:r w:rsidR="001E453E">
        <w:rPr>
          <w:rFonts w:ascii="Arial" w:hAnsi="Arial" w:cs="Arial"/>
        </w:rPr>
        <w:t>Applicant</w:t>
      </w:r>
      <w:r>
        <w:rPr>
          <w:rFonts w:ascii="Arial" w:hAnsi="Arial" w:cs="Arial"/>
        </w:rPr>
        <w:t>.</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Default="00C505FD" w:rsidP="006630CE">
      <w:pPr>
        <w:tabs>
          <w:tab w:val="left" w:pos="540"/>
          <w:tab w:val="left" w:pos="7560"/>
        </w:tabs>
        <w:jc w:val="both"/>
        <w:rPr>
          <w:rFonts w:ascii="Arial" w:hAnsi="Arial" w:cs="Arial"/>
        </w:rPr>
      </w:pPr>
      <w:r>
        <w:rPr>
          <w:rFonts w:ascii="Arial" w:hAnsi="Arial" w:cs="Arial"/>
        </w:rPr>
        <w:tab/>
      </w:r>
      <w:r w:rsidRPr="004D2DE7">
        <w:rPr>
          <w:rFonts w:ascii="Arial" w:hAnsi="Arial" w:cs="Arial"/>
          <w:b/>
        </w:rPr>
        <w:t>NAME</w:t>
      </w:r>
      <w:r>
        <w:rPr>
          <w:rFonts w:ascii="Arial" w:hAnsi="Arial" w:cs="Arial"/>
        </w:rPr>
        <w:tab/>
      </w:r>
      <w:r w:rsidR="00BF67C0">
        <w:rPr>
          <w:rFonts w:ascii="Arial" w:hAnsi="Arial" w:cs="Arial"/>
        </w:rPr>
        <w:tab/>
      </w:r>
      <w:r w:rsidRPr="004D2DE7">
        <w:rPr>
          <w:rFonts w:ascii="Arial" w:hAnsi="Arial" w:cs="Arial"/>
          <w:b/>
        </w:rPr>
        <w:t>PHONE NUMBER</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880"/>
      </w:tblGrid>
      <w:tr w:rsidR="006630CE" w:rsidRPr="004549E3" w:rsidTr="0053003F">
        <w:tc>
          <w:tcPr>
            <w:tcW w:w="6930" w:type="dxa"/>
            <w:shd w:val="clear" w:color="auto" w:fill="auto"/>
          </w:tcPr>
          <w:bookmarkStart w:id="110" w:name="Text397"/>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7"/>
                  <w:enabled/>
                  <w:calcOnExit w:val="0"/>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bookmarkEnd w:id="110"/>
          </w:p>
        </w:tc>
        <w:bookmarkStart w:id="111" w:name="Text398"/>
        <w:tc>
          <w:tcPr>
            <w:tcW w:w="2880" w:type="dxa"/>
            <w:shd w:val="clear" w:color="auto" w:fill="auto"/>
          </w:tcPr>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8"/>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bookmarkEnd w:id="111"/>
            <w:r w:rsidRPr="004549E3">
              <w:rPr>
                <w:rFonts w:ascii="Arial" w:hAnsi="Arial" w:cs="Arial"/>
                <w:b/>
              </w:rPr>
              <w:t>-</w:t>
            </w:r>
            <w:bookmarkStart w:id="112" w:name="Text399"/>
            <w:r w:rsidRPr="004549E3">
              <w:rPr>
                <w:rFonts w:ascii="Arial" w:hAnsi="Arial" w:cs="Arial"/>
                <w:b/>
              </w:rPr>
              <w:fldChar w:fldCharType="begin">
                <w:ffData>
                  <w:name w:val="Text399"/>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bookmarkEnd w:id="112"/>
            <w:r w:rsidRPr="004549E3">
              <w:rPr>
                <w:rFonts w:ascii="Arial" w:hAnsi="Arial" w:cs="Arial"/>
                <w:b/>
              </w:rPr>
              <w:t>-</w:t>
            </w:r>
            <w:bookmarkStart w:id="113" w:name="Text400"/>
            <w:r w:rsidRPr="004549E3">
              <w:rPr>
                <w:rFonts w:ascii="Arial" w:hAnsi="Arial" w:cs="Arial"/>
                <w:b/>
              </w:rPr>
              <w:fldChar w:fldCharType="begin">
                <w:ffData>
                  <w:name w:val="Text400"/>
                  <w:enabled/>
                  <w:calcOnExit w:val="0"/>
                  <w:textInput>
                    <w:maxLength w:val="4"/>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bookmarkEnd w:id="113"/>
            <w:r w:rsidRPr="004549E3">
              <w:rPr>
                <w:rFonts w:ascii="Arial" w:hAnsi="Arial" w:cs="Arial"/>
                <w:b/>
              </w:rPr>
              <w:t xml:space="preserve">   </w:t>
            </w:r>
            <w:bookmarkStart w:id="114" w:name="Text401"/>
            <w:r w:rsidRPr="004549E3">
              <w:rPr>
                <w:rFonts w:ascii="Arial" w:hAnsi="Arial" w:cs="Arial"/>
                <w:b/>
              </w:rPr>
              <w:fldChar w:fldCharType="begin">
                <w:ffData>
                  <w:name w:val="Text401"/>
                  <w:enabled/>
                  <w:calcOnExit w:val="0"/>
                  <w:textInput>
                    <w:maxLength w:val="6"/>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bookmarkEnd w:id="114"/>
          </w:p>
        </w:tc>
      </w:tr>
      <w:tr w:rsidR="006630CE" w:rsidRPr="004549E3" w:rsidTr="0053003F">
        <w:tc>
          <w:tcPr>
            <w:tcW w:w="6930" w:type="dxa"/>
            <w:shd w:val="clear" w:color="auto" w:fill="auto"/>
          </w:tcPr>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7"/>
                  <w:enabled/>
                  <w:calcOnExit w:val="0"/>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p>
        </w:tc>
        <w:tc>
          <w:tcPr>
            <w:tcW w:w="2880" w:type="dxa"/>
            <w:shd w:val="clear" w:color="auto" w:fill="auto"/>
          </w:tcPr>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8"/>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w:t>
            </w:r>
            <w:r w:rsidRPr="004549E3">
              <w:rPr>
                <w:rFonts w:ascii="Arial" w:hAnsi="Arial" w:cs="Arial"/>
                <w:b/>
              </w:rPr>
              <w:fldChar w:fldCharType="begin">
                <w:ffData>
                  <w:name w:val="Text399"/>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w:t>
            </w:r>
            <w:r w:rsidRPr="004549E3">
              <w:rPr>
                <w:rFonts w:ascii="Arial" w:hAnsi="Arial" w:cs="Arial"/>
                <w:b/>
              </w:rPr>
              <w:fldChar w:fldCharType="begin">
                <w:ffData>
                  <w:name w:val="Text400"/>
                  <w:enabled/>
                  <w:calcOnExit w:val="0"/>
                  <w:textInput>
                    <w:maxLength w:val="4"/>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 xml:space="preserve">   </w:t>
            </w:r>
            <w:r w:rsidRPr="004549E3">
              <w:rPr>
                <w:rFonts w:ascii="Arial" w:hAnsi="Arial" w:cs="Arial"/>
                <w:b/>
              </w:rPr>
              <w:fldChar w:fldCharType="begin">
                <w:ffData>
                  <w:name w:val="Text401"/>
                  <w:enabled/>
                  <w:calcOnExit w:val="0"/>
                  <w:textInput>
                    <w:maxLength w:val="6"/>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p>
        </w:tc>
      </w:tr>
      <w:tr w:rsidR="006630CE" w:rsidRPr="004549E3" w:rsidTr="0053003F">
        <w:tc>
          <w:tcPr>
            <w:tcW w:w="6930" w:type="dxa"/>
            <w:shd w:val="clear" w:color="auto" w:fill="auto"/>
          </w:tcPr>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7"/>
                  <w:enabled/>
                  <w:calcOnExit w:val="0"/>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p>
        </w:tc>
        <w:tc>
          <w:tcPr>
            <w:tcW w:w="2880" w:type="dxa"/>
            <w:shd w:val="clear" w:color="auto" w:fill="auto"/>
          </w:tcPr>
          <w:p w:rsidR="006630CE" w:rsidRPr="004549E3" w:rsidRDefault="006630CE" w:rsidP="004549E3">
            <w:pPr>
              <w:tabs>
                <w:tab w:val="left" w:pos="1440"/>
              </w:tabs>
              <w:jc w:val="both"/>
              <w:rPr>
                <w:rFonts w:ascii="Arial" w:hAnsi="Arial" w:cs="Arial"/>
                <w:b/>
              </w:rPr>
            </w:pPr>
            <w:r w:rsidRPr="004549E3">
              <w:rPr>
                <w:rFonts w:ascii="Arial" w:hAnsi="Arial" w:cs="Arial"/>
                <w:b/>
              </w:rPr>
              <w:fldChar w:fldCharType="begin">
                <w:ffData>
                  <w:name w:val="Text398"/>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w:t>
            </w:r>
            <w:r w:rsidRPr="004549E3">
              <w:rPr>
                <w:rFonts w:ascii="Arial" w:hAnsi="Arial" w:cs="Arial"/>
                <w:b/>
              </w:rPr>
              <w:fldChar w:fldCharType="begin">
                <w:ffData>
                  <w:name w:val="Text399"/>
                  <w:enabled/>
                  <w:calcOnExit w:val="0"/>
                  <w:textInput>
                    <w:maxLength w:val="3"/>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w:t>
            </w:r>
            <w:r w:rsidRPr="004549E3">
              <w:rPr>
                <w:rFonts w:ascii="Arial" w:hAnsi="Arial" w:cs="Arial"/>
                <w:b/>
              </w:rPr>
              <w:fldChar w:fldCharType="begin">
                <w:ffData>
                  <w:name w:val="Text400"/>
                  <w:enabled/>
                  <w:calcOnExit w:val="0"/>
                  <w:textInput>
                    <w:maxLength w:val="4"/>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r w:rsidRPr="004549E3">
              <w:rPr>
                <w:rFonts w:ascii="Arial" w:hAnsi="Arial" w:cs="Arial"/>
                <w:b/>
              </w:rPr>
              <w:t xml:space="preserve">   </w:t>
            </w:r>
            <w:r w:rsidRPr="004549E3">
              <w:rPr>
                <w:rFonts w:ascii="Arial" w:hAnsi="Arial" w:cs="Arial"/>
                <w:b/>
              </w:rPr>
              <w:fldChar w:fldCharType="begin">
                <w:ffData>
                  <w:name w:val="Text401"/>
                  <w:enabled/>
                  <w:calcOnExit w:val="0"/>
                  <w:textInput>
                    <w:maxLength w:val="6"/>
                  </w:textInput>
                </w:ffData>
              </w:fldChar>
            </w:r>
            <w:r w:rsidRPr="004549E3">
              <w:rPr>
                <w:rFonts w:ascii="Arial" w:hAnsi="Arial" w:cs="Arial"/>
                <w:b/>
              </w:rPr>
              <w:instrText xml:space="preserve"> FORMTEXT </w:instrText>
            </w:r>
            <w:r w:rsidRPr="004549E3">
              <w:rPr>
                <w:rFonts w:ascii="Arial" w:hAnsi="Arial" w:cs="Arial"/>
                <w:b/>
              </w:rPr>
            </w:r>
            <w:r w:rsidRPr="004549E3">
              <w:rPr>
                <w:rFonts w:ascii="Arial" w:hAnsi="Arial" w:cs="Arial"/>
                <w:b/>
              </w:rPr>
              <w:fldChar w:fldCharType="separate"/>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noProof/>
              </w:rPr>
              <w:t> </w:t>
            </w:r>
            <w:r w:rsidRPr="004549E3">
              <w:rPr>
                <w:rFonts w:ascii="Arial" w:hAnsi="Arial" w:cs="Arial"/>
                <w:b/>
              </w:rPr>
              <w:fldChar w:fldCharType="end"/>
            </w:r>
          </w:p>
        </w:tc>
      </w:tr>
    </w:tbl>
    <w:p w:rsidR="00BF67C0" w:rsidRDefault="00BF67C0">
      <w:pPr>
        <w:tabs>
          <w:tab w:val="left" w:pos="1440"/>
        </w:tabs>
        <w:ind w:left="1440" w:hanging="900"/>
        <w:jc w:val="both"/>
        <w:rPr>
          <w:rFonts w:ascii="Arial" w:hAnsi="Arial" w:cs="Arial"/>
          <w:b/>
        </w:rPr>
      </w:pPr>
    </w:p>
    <w:p w:rsidR="00BF67C0" w:rsidRDefault="00BF67C0">
      <w:pPr>
        <w:tabs>
          <w:tab w:val="left" w:pos="1440"/>
        </w:tabs>
        <w:ind w:left="1440" w:hanging="900"/>
        <w:jc w:val="both"/>
        <w:rPr>
          <w:rFonts w:ascii="Arial" w:hAnsi="Arial" w:cs="Arial"/>
          <w:b/>
        </w:rPr>
      </w:pPr>
    </w:p>
    <w:p w:rsidR="00C505FD" w:rsidRDefault="00C505FD">
      <w:pPr>
        <w:tabs>
          <w:tab w:val="left" w:pos="1440"/>
        </w:tabs>
        <w:ind w:left="1440" w:hanging="900"/>
        <w:jc w:val="both"/>
        <w:rPr>
          <w:rFonts w:ascii="Arial" w:hAnsi="Arial" w:cs="Arial"/>
        </w:rPr>
      </w:pPr>
      <w:r>
        <w:rPr>
          <w:rFonts w:ascii="Arial" w:hAnsi="Arial" w:cs="Arial"/>
          <w:b/>
        </w:rPr>
        <w:t>NOTE:</w:t>
      </w:r>
      <w:r>
        <w:rPr>
          <w:rFonts w:ascii="Arial" w:hAnsi="Arial" w:cs="Arial"/>
          <w:b/>
        </w:rPr>
        <w:tab/>
      </w:r>
      <w:r>
        <w:rPr>
          <w:rFonts w:ascii="Arial" w:hAnsi="Arial" w:cs="Arial"/>
        </w:rPr>
        <w:t>Persons signing on behalf of the Contractor will be required to warrant that they are authorized to bind the Contractor.</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names of all joint ventures, partners, subcontractors, or others having any right or interest in this contract or the proceeds thereof. If not applicable, state “NONE”.</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2C186C">
      <w:pPr>
        <w:tabs>
          <w:tab w:val="left" w:pos="540"/>
          <w:tab w:val="left" w:pos="1080"/>
          <w:tab w:val="left" w:pos="2520"/>
          <w:tab w:val="left" w:pos="4770"/>
          <w:tab w:val="left" w:pos="5760"/>
          <w:tab w:val="left" w:pos="6840"/>
        </w:tabs>
        <w:ind w:left="540"/>
        <w:jc w:val="both"/>
        <w:rPr>
          <w:rFonts w:ascii="Arial" w:hAnsi="Arial" w:cs="Arial"/>
        </w:rPr>
      </w:pPr>
      <w:r>
        <w:rPr>
          <w:rFonts w:ascii="Arial" w:hAnsi="Arial" w:cs="Arial"/>
        </w:rPr>
        <w:fldChar w:fldCharType="begin">
          <w:ffData>
            <w:name w:val="Text153"/>
            <w:enabled/>
            <w:calcOnExit w:val="0"/>
            <w:textInput/>
          </w:ffData>
        </w:fldChar>
      </w:r>
      <w:bookmarkStart w:id="115" w:name="Text1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p w:rsidR="002C186C" w:rsidRDefault="002C186C">
      <w:pPr>
        <w:tabs>
          <w:tab w:val="left" w:pos="540"/>
          <w:tab w:val="left" w:pos="1080"/>
          <w:tab w:val="left" w:pos="2520"/>
          <w:tab w:val="left" w:pos="4770"/>
          <w:tab w:val="left" w:pos="5760"/>
          <w:tab w:val="left" w:pos="6840"/>
        </w:tabs>
        <w:ind w:left="540"/>
        <w:jc w:val="both"/>
        <w:rPr>
          <w:rFonts w:ascii="Arial" w:hAnsi="Arial" w:cs="Arial"/>
        </w:rPr>
      </w:pPr>
    </w:p>
    <w:p w:rsidR="0053003F" w:rsidRDefault="00C505FD" w:rsidP="0053003F">
      <w:pPr>
        <w:tabs>
          <w:tab w:val="left" w:pos="540"/>
        </w:tabs>
        <w:ind w:left="540" w:hanging="540"/>
        <w:jc w:val="both"/>
        <w:rPr>
          <w:rFonts w:ascii="Arial" w:hAnsi="Arial" w:cs="Arial"/>
        </w:rPr>
      </w:pPr>
      <w:r>
        <w:rPr>
          <w:rFonts w:ascii="Arial" w:hAnsi="Arial" w:cs="Arial"/>
        </w:rPr>
        <w:t>D.</w:t>
      </w:r>
      <w:r>
        <w:rPr>
          <w:rFonts w:ascii="Arial" w:hAnsi="Arial" w:cs="Arial"/>
        </w:rPr>
        <w:tab/>
      </w:r>
      <w:r w:rsidR="00306C1B">
        <w:rPr>
          <w:rFonts w:ascii="Arial" w:hAnsi="Arial" w:cs="Arial"/>
        </w:rPr>
        <w:t>Applicant</w:t>
      </w:r>
      <w:r w:rsidR="0053003F">
        <w:rPr>
          <w:rFonts w:ascii="Arial" w:hAnsi="Arial" w:cs="Arial"/>
        </w:rPr>
        <w:t xml:space="preserve"> acknowledges that it has not participated as a consultant in the development, preparation, or selection process associated with this RF</w:t>
      </w:r>
      <w:r w:rsidR="00306C1B">
        <w:rPr>
          <w:rFonts w:ascii="Arial" w:hAnsi="Arial" w:cs="Arial"/>
        </w:rPr>
        <w:t>A</w:t>
      </w:r>
      <w:r w:rsidR="0053003F">
        <w:rPr>
          <w:rFonts w:ascii="Arial" w:hAnsi="Arial" w:cs="Arial"/>
        </w:rPr>
        <w:t xml:space="preserve">.  </w:t>
      </w:r>
      <w:r w:rsidR="00306C1B">
        <w:rPr>
          <w:rFonts w:ascii="Arial" w:hAnsi="Arial" w:cs="Arial"/>
        </w:rPr>
        <w:t>Applicant</w:t>
      </w:r>
      <w:r w:rsidR="0053003F">
        <w:rPr>
          <w:rFonts w:ascii="Arial" w:hAnsi="Arial" w:cs="Arial"/>
        </w:rPr>
        <w:t xml:space="preserve"> understands that if it is determined by the County that the </w:t>
      </w:r>
      <w:r w:rsidR="00306C1B">
        <w:rPr>
          <w:rFonts w:ascii="Arial" w:hAnsi="Arial" w:cs="Arial"/>
        </w:rPr>
        <w:t>Applicant</w:t>
      </w:r>
      <w:r w:rsidR="0053003F">
        <w:rPr>
          <w:rFonts w:ascii="Arial" w:hAnsi="Arial" w:cs="Arial"/>
        </w:rPr>
        <w:t xml:space="preserve"> did participate as a consultant in this RF</w:t>
      </w:r>
      <w:r w:rsidR="00306C1B">
        <w:rPr>
          <w:rFonts w:ascii="Arial" w:hAnsi="Arial" w:cs="Arial"/>
        </w:rPr>
        <w:t>A</w:t>
      </w:r>
      <w:r w:rsidR="0053003F">
        <w:rPr>
          <w:rFonts w:ascii="Arial" w:hAnsi="Arial" w:cs="Arial"/>
        </w:rPr>
        <w:t xml:space="preserve"> process, the County shall reject this </w:t>
      </w:r>
      <w:r w:rsidR="00306C1B">
        <w:rPr>
          <w:rFonts w:ascii="Arial" w:hAnsi="Arial" w:cs="Arial"/>
        </w:rPr>
        <w:t>application</w:t>
      </w:r>
      <w:r w:rsidR="0053003F">
        <w:rPr>
          <w:rFonts w:ascii="Arial" w:hAnsi="Arial" w:cs="Arial"/>
        </w:rPr>
        <w:t>.</w:t>
      </w:r>
    </w:p>
    <w:p w:rsidR="0053003F" w:rsidRDefault="0053003F" w:rsidP="0053003F">
      <w:pPr>
        <w:tabs>
          <w:tab w:val="left" w:pos="540"/>
        </w:tabs>
        <w:ind w:left="540" w:hanging="540"/>
        <w:jc w:val="both"/>
        <w:rPr>
          <w:rFonts w:ascii="Arial" w:hAnsi="Arial" w:cs="Arial"/>
        </w:rPr>
      </w:pPr>
    </w:p>
    <w:p w:rsidR="0053003F" w:rsidRDefault="0053003F" w:rsidP="002C186C">
      <w:pPr>
        <w:tabs>
          <w:tab w:val="left" w:pos="540"/>
        </w:tabs>
        <w:rPr>
          <w:rFonts w:ascii="Arial" w:hAnsi="Arial" w:cs="Arial"/>
        </w:rPr>
      </w:pPr>
    </w:p>
    <w:p w:rsidR="0053003F" w:rsidRDefault="0053003F" w:rsidP="002C186C">
      <w:pPr>
        <w:tabs>
          <w:tab w:val="left" w:pos="540"/>
        </w:tabs>
        <w:rPr>
          <w:rFonts w:ascii="Arial" w:hAnsi="Arial" w:cs="Arial"/>
        </w:rPr>
      </w:pPr>
    </w:p>
    <w:p w:rsidR="002C186C" w:rsidRDefault="002C186C" w:rsidP="002C186C">
      <w:pPr>
        <w:tabs>
          <w:tab w:val="left" w:pos="540"/>
        </w:tabs>
        <w:rPr>
          <w:rFonts w:ascii="Arial" w:hAnsi="Arial" w:cs="Arial"/>
        </w:rPr>
      </w:pPr>
      <w:r>
        <w:rPr>
          <w:rFonts w:ascii="Arial" w:hAnsi="Arial" w:cs="Arial"/>
        </w:rPr>
        <w:tab/>
      </w:r>
      <w:r w:rsidRPr="004D2DE7">
        <w:rPr>
          <w:rFonts w:ascii="Arial" w:hAnsi="Arial" w:cs="Arial"/>
          <w:b/>
        </w:rPr>
        <w:tab/>
        <w:t>Name of Firm</w:t>
      </w:r>
      <w:r w:rsidR="00BF67C0" w:rsidRPr="004D2DE7">
        <w:rPr>
          <w:rFonts w:ascii="Arial" w:hAnsi="Arial" w:cs="Arial"/>
          <w:b/>
        </w:rPr>
        <w:t>:</w:t>
      </w:r>
      <w:r w:rsidR="00BF67C0">
        <w:rPr>
          <w:rFonts w:ascii="Arial" w:hAnsi="Arial" w:cs="Arial"/>
        </w:rPr>
        <w:t xml:space="preserve"> </w:t>
      </w:r>
      <w:r w:rsidR="0053003F">
        <w:rPr>
          <w:rFonts w:ascii="Arial" w:hAnsi="Arial" w:cs="Arial"/>
        </w:rPr>
        <w:t xml:space="preserve"> </w:t>
      </w:r>
      <w:r w:rsidR="00BF67C0" w:rsidRPr="006630CE">
        <w:rPr>
          <w:rFonts w:ascii="Arial" w:hAnsi="Arial" w:cs="Arial"/>
          <w:u w:val="single"/>
        </w:rPr>
        <w:fldChar w:fldCharType="begin">
          <w:ffData>
            <w:name w:val="Text379"/>
            <w:enabled/>
            <w:calcOnExit w:val="0"/>
            <w:textInput/>
          </w:ffData>
        </w:fldChar>
      </w:r>
      <w:bookmarkStart w:id="116" w:name="Text379"/>
      <w:r w:rsidR="00BF67C0" w:rsidRPr="006630CE">
        <w:rPr>
          <w:rFonts w:ascii="Arial" w:hAnsi="Arial" w:cs="Arial"/>
          <w:u w:val="single"/>
        </w:rPr>
        <w:instrText xml:space="preserve"> FORMTEXT </w:instrText>
      </w:r>
      <w:r w:rsidR="00BF67C0" w:rsidRPr="006630CE">
        <w:rPr>
          <w:rFonts w:ascii="Arial" w:hAnsi="Arial" w:cs="Arial"/>
          <w:u w:val="single"/>
        </w:rPr>
      </w:r>
      <w:r w:rsidR="00BF67C0" w:rsidRPr="006630CE">
        <w:rPr>
          <w:rFonts w:ascii="Arial" w:hAnsi="Arial" w:cs="Arial"/>
          <w:u w:val="single"/>
        </w:rPr>
        <w:fldChar w:fldCharType="separate"/>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u w:val="single"/>
        </w:rPr>
        <w:fldChar w:fldCharType="end"/>
      </w:r>
      <w:bookmarkEnd w:id="116"/>
    </w:p>
    <w:p w:rsidR="00BF67C0" w:rsidRDefault="002C186C" w:rsidP="002C186C">
      <w:pPr>
        <w:tabs>
          <w:tab w:val="left" w:pos="540"/>
        </w:tabs>
        <w:rPr>
          <w:rFonts w:ascii="Arial" w:hAnsi="Arial" w:cs="Arial"/>
        </w:rPr>
      </w:pPr>
      <w:r>
        <w:rPr>
          <w:rFonts w:ascii="Arial" w:hAnsi="Arial" w:cs="Arial"/>
        </w:rPr>
        <w:tab/>
      </w:r>
    </w:p>
    <w:p w:rsidR="00BF67C0" w:rsidRDefault="00BF67C0" w:rsidP="002C186C">
      <w:pPr>
        <w:tabs>
          <w:tab w:val="left" w:pos="540"/>
        </w:tabs>
        <w:rPr>
          <w:rFonts w:ascii="Arial" w:hAnsi="Arial" w:cs="Arial"/>
        </w:rPr>
      </w:pPr>
      <w:r>
        <w:rPr>
          <w:rFonts w:ascii="Arial" w:hAnsi="Arial" w:cs="Arial"/>
        </w:rPr>
        <w:tab/>
      </w:r>
      <w:r w:rsidR="002C186C" w:rsidRPr="004D2DE7">
        <w:rPr>
          <w:rFonts w:ascii="Arial" w:hAnsi="Arial" w:cs="Arial"/>
          <w:b/>
        </w:rPr>
        <w:t>Print Name of Signer</w:t>
      </w:r>
      <w:r w:rsidRPr="004D2DE7">
        <w:rPr>
          <w:rFonts w:ascii="Arial" w:hAnsi="Arial" w:cs="Arial"/>
          <w:b/>
        </w:rPr>
        <w:t>:</w:t>
      </w:r>
      <w:r>
        <w:rPr>
          <w:rFonts w:ascii="Arial" w:hAnsi="Arial" w:cs="Arial"/>
        </w:rPr>
        <w:t xml:space="preserve"> </w:t>
      </w:r>
      <w:r w:rsidR="0053003F">
        <w:rPr>
          <w:rFonts w:ascii="Arial" w:hAnsi="Arial" w:cs="Arial"/>
        </w:rPr>
        <w:t xml:space="preserve"> </w:t>
      </w:r>
      <w:r w:rsidRPr="006630CE">
        <w:rPr>
          <w:rFonts w:ascii="Arial" w:hAnsi="Arial" w:cs="Arial"/>
          <w:u w:val="single"/>
        </w:rPr>
        <w:fldChar w:fldCharType="begin">
          <w:ffData>
            <w:name w:val="Text380"/>
            <w:enabled/>
            <w:calcOnExit w:val="0"/>
            <w:textInput/>
          </w:ffData>
        </w:fldChar>
      </w:r>
      <w:bookmarkStart w:id="117" w:name="Text380"/>
      <w:r w:rsidRPr="006630CE">
        <w:rPr>
          <w:rFonts w:ascii="Arial" w:hAnsi="Arial" w:cs="Arial"/>
          <w:u w:val="single"/>
        </w:rPr>
        <w:instrText xml:space="preserve"> FORMTEXT </w:instrText>
      </w:r>
      <w:r w:rsidRPr="006630CE">
        <w:rPr>
          <w:rFonts w:ascii="Arial" w:hAnsi="Arial" w:cs="Arial"/>
          <w:u w:val="single"/>
        </w:rPr>
      </w:r>
      <w:r w:rsidRPr="006630CE">
        <w:rPr>
          <w:rFonts w:ascii="Arial" w:hAnsi="Arial" w:cs="Arial"/>
          <w:u w:val="single"/>
        </w:rPr>
        <w:fldChar w:fldCharType="separate"/>
      </w:r>
      <w:r w:rsidRPr="006630CE">
        <w:rPr>
          <w:rFonts w:ascii="Arial" w:hAnsi="Arial" w:cs="Arial"/>
          <w:noProof/>
          <w:u w:val="single"/>
        </w:rPr>
        <w:t> </w:t>
      </w:r>
      <w:r w:rsidRPr="006630CE">
        <w:rPr>
          <w:rFonts w:ascii="Arial" w:hAnsi="Arial" w:cs="Arial"/>
          <w:noProof/>
          <w:u w:val="single"/>
        </w:rPr>
        <w:t> </w:t>
      </w:r>
      <w:r w:rsidRPr="006630CE">
        <w:rPr>
          <w:rFonts w:ascii="Arial" w:hAnsi="Arial" w:cs="Arial"/>
          <w:noProof/>
          <w:u w:val="single"/>
        </w:rPr>
        <w:t> </w:t>
      </w:r>
      <w:r w:rsidRPr="006630CE">
        <w:rPr>
          <w:rFonts w:ascii="Arial" w:hAnsi="Arial" w:cs="Arial"/>
          <w:noProof/>
          <w:u w:val="single"/>
        </w:rPr>
        <w:t> </w:t>
      </w:r>
      <w:r w:rsidRPr="006630CE">
        <w:rPr>
          <w:rFonts w:ascii="Arial" w:hAnsi="Arial" w:cs="Arial"/>
          <w:noProof/>
          <w:u w:val="single"/>
        </w:rPr>
        <w:t> </w:t>
      </w:r>
      <w:r w:rsidRPr="006630CE">
        <w:rPr>
          <w:rFonts w:ascii="Arial" w:hAnsi="Arial" w:cs="Arial"/>
          <w:u w:val="single"/>
        </w:rPr>
        <w:fldChar w:fldCharType="end"/>
      </w:r>
      <w:bookmarkEnd w:id="117"/>
      <w:r w:rsidR="002C186C">
        <w:rPr>
          <w:rFonts w:ascii="Arial" w:hAnsi="Arial" w:cs="Arial"/>
        </w:rPr>
        <w:t xml:space="preserve">      </w:t>
      </w:r>
    </w:p>
    <w:p w:rsidR="00BF67C0" w:rsidRDefault="00BF67C0" w:rsidP="002C186C">
      <w:pPr>
        <w:tabs>
          <w:tab w:val="left" w:pos="540"/>
        </w:tabs>
        <w:rPr>
          <w:rFonts w:ascii="Arial" w:hAnsi="Arial" w:cs="Arial"/>
        </w:rPr>
      </w:pPr>
    </w:p>
    <w:p w:rsidR="00BF67C0" w:rsidRDefault="002C186C" w:rsidP="00BF67C0">
      <w:pPr>
        <w:tabs>
          <w:tab w:val="left" w:pos="540"/>
        </w:tabs>
        <w:rPr>
          <w:rFonts w:ascii="Arial" w:hAnsi="Arial" w:cs="Arial"/>
        </w:rPr>
      </w:pPr>
      <w:r>
        <w:rPr>
          <w:rFonts w:ascii="Arial" w:hAnsi="Arial" w:cs="Arial"/>
        </w:rPr>
        <w:t xml:space="preserve">        </w:t>
      </w:r>
      <w:r w:rsidR="00BF67C0" w:rsidRPr="004D2DE7">
        <w:rPr>
          <w:rFonts w:ascii="Arial" w:hAnsi="Arial" w:cs="Arial"/>
          <w:b/>
        </w:rPr>
        <w:t>Title:</w:t>
      </w:r>
      <w:r w:rsidR="00BF67C0">
        <w:rPr>
          <w:rFonts w:ascii="Arial" w:hAnsi="Arial" w:cs="Arial"/>
        </w:rPr>
        <w:t xml:space="preserve"> </w:t>
      </w:r>
      <w:r w:rsidR="0053003F">
        <w:rPr>
          <w:rFonts w:ascii="Arial" w:hAnsi="Arial" w:cs="Arial"/>
        </w:rPr>
        <w:t xml:space="preserve"> </w:t>
      </w:r>
      <w:r w:rsidR="00BF67C0" w:rsidRPr="006630CE">
        <w:rPr>
          <w:rFonts w:ascii="Arial" w:hAnsi="Arial" w:cs="Arial"/>
          <w:u w:val="single"/>
        </w:rPr>
        <w:fldChar w:fldCharType="begin">
          <w:ffData>
            <w:name w:val="Text381"/>
            <w:enabled/>
            <w:calcOnExit w:val="0"/>
            <w:textInput/>
          </w:ffData>
        </w:fldChar>
      </w:r>
      <w:bookmarkStart w:id="118" w:name="Text381"/>
      <w:r w:rsidR="00BF67C0" w:rsidRPr="006630CE">
        <w:rPr>
          <w:rFonts w:ascii="Arial" w:hAnsi="Arial" w:cs="Arial"/>
          <w:u w:val="single"/>
        </w:rPr>
        <w:instrText xml:space="preserve"> FORMTEXT </w:instrText>
      </w:r>
      <w:r w:rsidR="00BF67C0" w:rsidRPr="006630CE">
        <w:rPr>
          <w:rFonts w:ascii="Arial" w:hAnsi="Arial" w:cs="Arial"/>
          <w:u w:val="single"/>
        </w:rPr>
      </w:r>
      <w:r w:rsidR="00BF67C0" w:rsidRPr="006630CE">
        <w:rPr>
          <w:rFonts w:ascii="Arial" w:hAnsi="Arial" w:cs="Arial"/>
          <w:u w:val="single"/>
        </w:rPr>
        <w:fldChar w:fldCharType="separate"/>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noProof/>
          <w:u w:val="single"/>
        </w:rPr>
        <w:t> </w:t>
      </w:r>
      <w:r w:rsidR="00BF67C0" w:rsidRPr="006630CE">
        <w:rPr>
          <w:rFonts w:ascii="Arial" w:hAnsi="Arial" w:cs="Arial"/>
          <w:u w:val="single"/>
        </w:rPr>
        <w:fldChar w:fldCharType="end"/>
      </w:r>
      <w:bookmarkEnd w:id="118"/>
    </w:p>
    <w:p w:rsidR="00BF67C0" w:rsidRDefault="00BF67C0" w:rsidP="00BF67C0">
      <w:pPr>
        <w:tabs>
          <w:tab w:val="left" w:pos="540"/>
        </w:tabs>
        <w:rPr>
          <w:rFonts w:ascii="Arial" w:hAnsi="Arial" w:cs="Arial"/>
        </w:rPr>
      </w:pPr>
    </w:p>
    <w:p w:rsidR="00BF67C0" w:rsidRDefault="00BF67C0" w:rsidP="00BF67C0">
      <w:pPr>
        <w:tabs>
          <w:tab w:val="left" w:pos="540"/>
        </w:tabs>
        <w:rPr>
          <w:rFonts w:ascii="Arial" w:hAnsi="Arial" w:cs="Arial"/>
        </w:rPr>
      </w:pPr>
    </w:p>
    <w:p w:rsidR="00BF67C0" w:rsidRDefault="00BF67C0" w:rsidP="00BF67C0">
      <w:pPr>
        <w:tabs>
          <w:tab w:val="left" w:pos="540"/>
        </w:tabs>
        <w:rPr>
          <w:rFonts w:ascii="Arial" w:hAnsi="Arial" w:cs="Arial"/>
        </w:rPr>
      </w:pPr>
    </w:p>
    <w:p w:rsidR="002C186C" w:rsidRDefault="002C186C" w:rsidP="002C186C">
      <w:pPr>
        <w:tabs>
          <w:tab w:val="left" w:pos="540"/>
        </w:tabs>
        <w:rPr>
          <w:rFonts w:ascii="Arial" w:hAnsi="Arial" w:cs="Arial"/>
        </w:rPr>
      </w:pPr>
      <w:r>
        <w:rPr>
          <w:rFonts w:ascii="Arial" w:hAnsi="Arial" w:cs="Arial"/>
        </w:rPr>
        <w:t xml:space="preserve">                                 </w:t>
      </w:r>
    </w:p>
    <w:p w:rsidR="002C186C" w:rsidRDefault="002C186C" w:rsidP="002C186C">
      <w:pPr>
        <w:tabs>
          <w:tab w:val="left" w:pos="540"/>
        </w:tabs>
        <w:rPr>
          <w:rFonts w:ascii="Arial" w:hAnsi="Arial" w:cs="Arial"/>
        </w:rPr>
      </w:pPr>
      <w:r>
        <w:rPr>
          <w:rFonts w:ascii="Arial" w:hAnsi="Arial" w:cs="Arial"/>
        </w:rPr>
        <w:tab/>
        <w:t>____________________________________________________________________</w:t>
      </w:r>
    </w:p>
    <w:p w:rsidR="006C5904" w:rsidRDefault="002C186C" w:rsidP="002C186C">
      <w:pPr>
        <w:tabs>
          <w:tab w:val="left" w:pos="540"/>
        </w:tabs>
        <w:rPr>
          <w:rFonts w:ascii="Arial" w:hAnsi="Arial" w:cs="Arial"/>
          <w:b/>
        </w:rPr>
        <w:sectPr w:rsidR="006C5904" w:rsidSect="000E07FC">
          <w:footerReference w:type="default" r:id="rId29"/>
          <w:pgSz w:w="12240" w:h="15840"/>
          <w:pgMar w:top="1008" w:right="864" w:bottom="720" w:left="1008" w:header="720" w:footer="720" w:gutter="0"/>
          <w:pgNumType w:start="12"/>
          <w:cols w:space="720"/>
          <w:docGrid w:linePitch="360"/>
        </w:sectPr>
      </w:pPr>
      <w:r>
        <w:rPr>
          <w:rFonts w:ascii="Arial" w:hAnsi="Arial" w:cs="Arial"/>
        </w:rPr>
        <w:tab/>
      </w:r>
      <w:r w:rsidRPr="004D2DE7">
        <w:rPr>
          <w:rFonts w:ascii="Arial" w:hAnsi="Arial" w:cs="Arial"/>
          <w:b/>
        </w:rPr>
        <w:t xml:space="preserve">Signature </w:t>
      </w:r>
    </w:p>
    <w:p w:rsidR="002C186C" w:rsidRPr="004D2DE7" w:rsidRDefault="002C186C" w:rsidP="002C186C">
      <w:pPr>
        <w:tabs>
          <w:tab w:val="left" w:pos="540"/>
        </w:tabs>
        <w:rPr>
          <w:rFonts w:ascii="Arial" w:hAnsi="Arial" w:cs="Arial"/>
          <w:b/>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6C5904">
          <w:type w:val="continuous"/>
          <w:pgSz w:w="12240" w:h="15840"/>
          <w:pgMar w:top="1008" w:right="864" w:bottom="720" w:left="1008" w:header="720" w:footer="720" w:gutter="0"/>
          <w:pgNumType w:start="11"/>
          <w:cols w:space="720"/>
          <w:docGrid w:linePitch="360"/>
        </w:sectPr>
      </w:pPr>
    </w:p>
    <w:p w:rsidR="00C505FD" w:rsidRDefault="00C505FD">
      <w:pPr>
        <w:tabs>
          <w:tab w:val="left" w:pos="1080"/>
          <w:tab w:val="left" w:pos="2520"/>
          <w:tab w:val="left" w:pos="7020"/>
          <w:tab w:val="left" w:pos="8100"/>
          <w:tab w:val="left" w:pos="8280"/>
        </w:tabs>
        <w:rPr>
          <w:rFonts w:ascii="Arial" w:hAnsi="Arial" w:cs="Arial"/>
        </w:rPr>
      </w:pPr>
    </w:p>
    <w:p w:rsidR="006C5904" w:rsidRDefault="006C5904" w:rsidP="00332A21">
      <w:pPr>
        <w:tabs>
          <w:tab w:val="left" w:pos="1080"/>
          <w:tab w:val="left" w:pos="2520"/>
          <w:tab w:val="left" w:pos="7020"/>
          <w:tab w:val="left" w:pos="8100"/>
          <w:tab w:val="left" w:pos="8280"/>
        </w:tabs>
        <w:jc w:val="center"/>
        <w:rPr>
          <w:rFonts w:ascii="Arial" w:hAnsi="Arial" w:cs="Arial"/>
          <w:b/>
          <w:bCs/>
        </w:rPr>
        <w:sectPr w:rsidR="006C5904" w:rsidSect="00332A21">
          <w:footerReference w:type="default" r:id="rId30"/>
          <w:type w:val="continuous"/>
          <w:pgSz w:w="12240" w:h="15840" w:code="1"/>
          <w:pgMar w:top="1008" w:right="1080" w:bottom="720" w:left="1440" w:header="720" w:footer="720" w:gutter="0"/>
          <w:pgNumType w:start="15"/>
          <w:cols w:space="720"/>
          <w:docGrid w:linePitch="360"/>
        </w:sectPr>
      </w:pPr>
    </w:p>
    <w:p w:rsidR="009170B4" w:rsidRDefault="009170B4" w:rsidP="00332A21">
      <w:pPr>
        <w:tabs>
          <w:tab w:val="left" w:pos="1080"/>
          <w:tab w:val="left" w:pos="2520"/>
          <w:tab w:val="left" w:pos="7020"/>
          <w:tab w:val="left" w:pos="8100"/>
          <w:tab w:val="left" w:pos="8280"/>
        </w:tabs>
        <w:jc w:val="center"/>
        <w:rPr>
          <w:rFonts w:ascii="Arial" w:hAnsi="Arial" w:cs="Arial"/>
          <w:b/>
          <w:bCs/>
        </w:rPr>
      </w:pPr>
      <w:r>
        <w:rPr>
          <w:rFonts w:ascii="Arial" w:hAnsi="Arial" w:cs="Arial"/>
          <w:b/>
          <w:bCs/>
        </w:rPr>
        <w:lastRenderedPageBreak/>
        <w:t>REQUIRED FORMS - EXHIBIT 1</w:t>
      </w:r>
      <w:r w:rsidR="00961BF5">
        <w:rPr>
          <w:rFonts w:ascii="Arial" w:hAnsi="Arial" w:cs="Arial"/>
          <w:b/>
          <w:bCs/>
        </w:rPr>
        <w:t>2</w:t>
      </w:r>
    </w:p>
    <w:p w:rsidR="009170B4" w:rsidRDefault="009170B4" w:rsidP="009170B4">
      <w:pPr>
        <w:jc w:val="center"/>
        <w:rPr>
          <w:rFonts w:ascii="Arial" w:hAnsi="Arial" w:cs="Arial"/>
          <w:b/>
          <w:sz w:val="32"/>
          <w:szCs w:val="32"/>
        </w:rPr>
      </w:pPr>
    </w:p>
    <w:p w:rsidR="009170B4" w:rsidRDefault="009170B4" w:rsidP="009170B4">
      <w:pPr>
        <w:jc w:val="center"/>
        <w:rPr>
          <w:rFonts w:ascii="Arial" w:hAnsi="Arial" w:cs="Arial"/>
          <w:b/>
        </w:rPr>
      </w:pPr>
      <w:r w:rsidRPr="000C1F05">
        <w:rPr>
          <w:rFonts w:ascii="Arial" w:hAnsi="Arial" w:cs="Arial"/>
          <w:b/>
        </w:rPr>
        <w:t>CERTIFICATION REGARDING DEBARMENT, SUSPENSION, INELIGIBILITY AND VOLUNTARY EXCLUSION – LOWER TIER COVERED TRANSACTIONS</w:t>
      </w:r>
    </w:p>
    <w:p w:rsidR="009170B4" w:rsidRDefault="009170B4" w:rsidP="009170B4">
      <w:pPr>
        <w:jc w:val="center"/>
        <w:rPr>
          <w:rFonts w:ascii="Arial" w:hAnsi="Arial" w:cs="Arial"/>
          <w:b/>
        </w:rPr>
      </w:pPr>
      <w:r w:rsidRPr="000C1F05">
        <w:rPr>
          <w:rFonts w:ascii="Arial" w:hAnsi="Arial" w:cs="Arial"/>
          <w:b/>
        </w:rPr>
        <w:t>(</w:t>
      </w:r>
      <w:r w:rsidR="000620CD">
        <w:rPr>
          <w:rFonts w:ascii="Arial" w:hAnsi="Arial" w:cs="Arial"/>
          <w:b/>
        </w:rPr>
        <w:t>2</w:t>
      </w:r>
      <w:r w:rsidRPr="000C1F05">
        <w:rPr>
          <w:rFonts w:ascii="Arial" w:hAnsi="Arial" w:cs="Arial"/>
          <w:b/>
        </w:rPr>
        <w:t xml:space="preserve"> C.F.R. PART </w:t>
      </w:r>
      <w:r w:rsidR="000620CD">
        <w:rPr>
          <w:rFonts w:ascii="Arial" w:hAnsi="Arial" w:cs="Arial"/>
          <w:b/>
        </w:rPr>
        <w:t>3</w:t>
      </w:r>
      <w:r w:rsidRPr="000C1F05">
        <w:rPr>
          <w:rFonts w:ascii="Arial" w:hAnsi="Arial" w:cs="Arial"/>
          <w:b/>
        </w:rPr>
        <w:t>76)</w:t>
      </w:r>
    </w:p>
    <w:p w:rsidR="009170B4" w:rsidRDefault="009170B4" w:rsidP="009170B4">
      <w:pPr>
        <w:jc w:val="center"/>
        <w:rPr>
          <w:rFonts w:ascii="Arial" w:hAnsi="Arial" w:cs="Arial"/>
          <w:b/>
        </w:rPr>
      </w:pPr>
    </w:p>
    <w:p w:rsidR="009170B4" w:rsidRPr="00C4081B" w:rsidRDefault="009170B4" w:rsidP="009170B4">
      <w:pPr>
        <w:jc w:val="right"/>
        <w:rPr>
          <w:rFonts w:ascii="Arial" w:hAnsi="Arial" w:cs="Arial"/>
          <w:sz w:val="22"/>
          <w:szCs w:val="22"/>
        </w:rPr>
      </w:pPr>
      <w:r w:rsidRPr="00C4081B">
        <w:rPr>
          <w:rFonts w:ascii="Arial" w:hAnsi="Arial" w:cs="Arial"/>
          <w:sz w:val="22"/>
          <w:szCs w:val="22"/>
        </w:rPr>
        <w:t>Page 1 of 2</w:t>
      </w:r>
    </w:p>
    <w:p w:rsidR="009170B4" w:rsidRDefault="009170B4" w:rsidP="009170B4">
      <w:pPr>
        <w:jc w:val="center"/>
        <w:rPr>
          <w:rFonts w:ascii="Arial" w:hAnsi="Arial" w:cs="Arial"/>
          <w:b/>
          <w:sz w:val="28"/>
          <w:szCs w:val="28"/>
        </w:rPr>
      </w:pPr>
    </w:p>
    <w:p w:rsidR="009170B4" w:rsidRPr="000C1F05" w:rsidRDefault="009170B4" w:rsidP="009170B4">
      <w:pPr>
        <w:jc w:val="both"/>
        <w:rPr>
          <w:rFonts w:ascii="Arial" w:hAnsi="Arial" w:cs="Arial"/>
          <w:sz w:val="22"/>
          <w:szCs w:val="22"/>
        </w:rPr>
      </w:pPr>
      <w:r w:rsidRPr="000C1F05">
        <w:rPr>
          <w:rFonts w:ascii="Arial" w:hAnsi="Arial" w:cs="Arial"/>
          <w:sz w:val="22"/>
          <w:szCs w:val="22"/>
        </w:rPr>
        <w:t>Instructions for Certification Regarding Debarment, Suspension, Ineligibility and Voluntary Exclusion – Lower Tier Covered Transactions (</w:t>
      </w:r>
      <w:r w:rsidR="000620CD">
        <w:rPr>
          <w:rFonts w:ascii="Arial" w:hAnsi="Arial" w:cs="Arial"/>
          <w:sz w:val="22"/>
          <w:szCs w:val="22"/>
        </w:rPr>
        <w:t>2</w:t>
      </w:r>
      <w:r w:rsidRPr="000C1F05">
        <w:rPr>
          <w:rFonts w:ascii="Arial" w:hAnsi="Arial" w:cs="Arial"/>
          <w:sz w:val="22"/>
          <w:szCs w:val="22"/>
        </w:rPr>
        <w:t xml:space="preserve"> C.F.R. Part </w:t>
      </w:r>
      <w:r w:rsidR="000620CD">
        <w:rPr>
          <w:rFonts w:ascii="Arial" w:hAnsi="Arial" w:cs="Arial"/>
          <w:sz w:val="22"/>
          <w:szCs w:val="22"/>
        </w:rPr>
        <w:t>3</w:t>
      </w:r>
      <w:r w:rsidRPr="000C1F05">
        <w:rPr>
          <w:rFonts w:ascii="Arial" w:hAnsi="Arial" w:cs="Arial"/>
          <w:sz w:val="22"/>
          <w:szCs w:val="22"/>
        </w:rPr>
        <w:t>76)</w:t>
      </w:r>
    </w:p>
    <w:p w:rsidR="009170B4" w:rsidRPr="000C1F05" w:rsidRDefault="009170B4" w:rsidP="009170B4">
      <w:pPr>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1.</w:t>
      </w:r>
      <w:r w:rsidRPr="000C1F05">
        <w:rPr>
          <w:rFonts w:ascii="Arial" w:hAnsi="Arial" w:cs="Arial"/>
          <w:sz w:val="22"/>
          <w:szCs w:val="22"/>
        </w:rPr>
        <w:tab/>
        <w:t xml:space="preserve">This certification is a material representation of fact upon which reliance was placed when this transaction was entered into.  If it is later determined that </w:t>
      </w:r>
      <w:r w:rsidR="007F5D5E">
        <w:rPr>
          <w:rFonts w:ascii="Arial" w:hAnsi="Arial" w:cs="Arial"/>
          <w:sz w:val="22"/>
          <w:szCs w:val="22"/>
        </w:rPr>
        <w:t>Applicant</w:t>
      </w:r>
      <w:r w:rsidRPr="000C1F05">
        <w:rPr>
          <w:rFonts w:ascii="Arial" w:hAnsi="Arial" w:cs="Arial"/>
          <w:sz w:val="22"/>
          <w:szCs w:val="22"/>
        </w:rPr>
        <w:t xml:space="preserve"> knowingly rendered an erroneous certification, in addition to other remedies available to the Federal Government, the department or agency with which this transaction originated may pursue available remedies, including suspension and/or debarment.</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7F5D5E" w:rsidP="009170B4">
      <w:pPr>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Applicant</w:t>
      </w:r>
      <w:r w:rsidR="009170B4" w:rsidRPr="000C1F05">
        <w:rPr>
          <w:rFonts w:ascii="Arial" w:hAnsi="Arial" w:cs="Arial"/>
          <w:sz w:val="22"/>
          <w:szCs w:val="22"/>
        </w:rPr>
        <w:t xml:space="preserve"> shall provide immediate written notice to the person to whom this </w:t>
      </w:r>
      <w:r>
        <w:rPr>
          <w:rFonts w:ascii="Arial" w:hAnsi="Arial" w:cs="Arial"/>
          <w:sz w:val="22"/>
          <w:szCs w:val="22"/>
        </w:rPr>
        <w:t>application</w:t>
      </w:r>
      <w:r w:rsidR="009170B4" w:rsidRPr="000C1F05">
        <w:rPr>
          <w:rFonts w:ascii="Arial" w:hAnsi="Arial" w:cs="Arial"/>
          <w:sz w:val="22"/>
          <w:szCs w:val="22"/>
        </w:rPr>
        <w:t xml:space="preserve"> is submitted if at any time </w:t>
      </w:r>
      <w:r>
        <w:rPr>
          <w:rFonts w:ascii="Arial" w:hAnsi="Arial" w:cs="Arial"/>
          <w:sz w:val="22"/>
          <w:szCs w:val="22"/>
        </w:rPr>
        <w:t>Applicant</w:t>
      </w:r>
      <w:r w:rsidR="009170B4" w:rsidRPr="000C1F05">
        <w:rPr>
          <w:rFonts w:ascii="Arial" w:hAnsi="Arial" w:cs="Arial"/>
          <w:sz w:val="22"/>
          <w:szCs w:val="22"/>
        </w:rPr>
        <w:t xml:space="preserve"> learns that its certification was erroneous when submitted or has become erroneous by reason of changed circumstances.</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3.</w:t>
      </w:r>
      <w:r w:rsidRPr="000C1F05">
        <w:rPr>
          <w:rFonts w:ascii="Arial" w:hAnsi="Arial" w:cs="Arial"/>
          <w:sz w:val="22"/>
          <w:szCs w:val="22"/>
        </w:rPr>
        <w:tab/>
        <w:t>The terms “covered transaction,” “debarred,” “suspended,” “ineligible,” “lower tier covered transaction,” “participant,” “person,” “primary covered transaction,” “principal,” “</w:t>
      </w:r>
      <w:r w:rsidR="001E453E">
        <w:rPr>
          <w:rFonts w:ascii="Arial" w:hAnsi="Arial" w:cs="Arial"/>
          <w:sz w:val="22"/>
          <w:szCs w:val="22"/>
        </w:rPr>
        <w:t>application</w:t>
      </w:r>
      <w:r w:rsidRPr="000C1F05">
        <w:rPr>
          <w:rFonts w:ascii="Arial" w:hAnsi="Arial" w:cs="Arial"/>
          <w:sz w:val="22"/>
          <w:szCs w:val="22"/>
        </w:rPr>
        <w:t xml:space="preserve">,” and “voluntarily excluded,” as used in this certification, have the meaning set out in the Definitions and Coverage sections of rules implementing Executive Order 12549. You may contact the person to which this </w:t>
      </w:r>
      <w:r w:rsidR="00234B2B">
        <w:rPr>
          <w:rFonts w:ascii="Arial" w:hAnsi="Arial" w:cs="Arial"/>
          <w:sz w:val="22"/>
          <w:szCs w:val="22"/>
        </w:rPr>
        <w:t>application</w:t>
      </w:r>
      <w:r w:rsidRPr="000C1F05">
        <w:rPr>
          <w:rFonts w:ascii="Arial" w:hAnsi="Arial" w:cs="Arial"/>
          <w:sz w:val="22"/>
          <w:szCs w:val="22"/>
        </w:rPr>
        <w:t xml:space="preserve"> is submitted for assistance in obtaining a copy of those regulations.</w:t>
      </w:r>
    </w:p>
    <w:p w:rsidR="009170B4" w:rsidRPr="000C1F05" w:rsidRDefault="009170B4" w:rsidP="009170B4">
      <w:pPr>
        <w:tabs>
          <w:tab w:val="left" w:pos="360"/>
        </w:tabs>
        <w:ind w:left="360" w:hanging="360"/>
        <w:jc w:val="both"/>
        <w:rPr>
          <w:rFonts w:ascii="Arial" w:hAnsi="Arial" w:cs="Arial"/>
          <w:sz w:val="22"/>
          <w:szCs w:val="22"/>
        </w:rPr>
      </w:pPr>
    </w:p>
    <w:p w:rsidR="009170B4"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4.</w:t>
      </w:r>
      <w:r w:rsidRPr="000C1F05">
        <w:rPr>
          <w:rFonts w:ascii="Arial" w:hAnsi="Arial" w:cs="Arial"/>
          <w:sz w:val="22"/>
          <w:szCs w:val="22"/>
        </w:rPr>
        <w:tab/>
      </w:r>
      <w:r w:rsidR="00234B2B">
        <w:rPr>
          <w:rFonts w:ascii="Arial" w:hAnsi="Arial" w:cs="Arial"/>
          <w:sz w:val="22"/>
          <w:szCs w:val="22"/>
        </w:rPr>
        <w:t>Applicant</w:t>
      </w:r>
      <w:r w:rsidRPr="000C1F05">
        <w:rPr>
          <w:rFonts w:ascii="Arial" w:hAnsi="Arial" w:cs="Arial"/>
          <w:sz w:val="22"/>
          <w:szCs w:val="22"/>
        </w:rPr>
        <w:t xml:space="preserve"> agrees by submitting this </w:t>
      </w:r>
      <w:r w:rsidR="001E453E">
        <w:rPr>
          <w:rFonts w:ascii="Arial" w:hAnsi="Arial" w:cs="Arial"/>
          <w:sz w:val="22"/>
          <w:szCs w:val="22"/>
        </w:rPr>
        <w:t>application</w:t>
      </w:r>
      <w:r w:rsidRPr="000C1F05">
        <w:rPr>
          <w:rFonts w:ascii="Arial" w:hAnsi="Arial" w:cs="Arial"/>
          <w:sz w:val="22"/>
          <w:szCs w:val="22"/>
        </w:rPr>
        <w:t xml:space="preserve"> that, should</w:t>
      </w:r>
      <w:r>
        <w:rPr>
          <w:rFonts w:ascii="Arial" w:hAnsi="Arial" w:cs="Arial"/>
          <w:sz w:val="22"/>
          <w:szCs w:val="22"/>
        </w:rPr>
        <w:t xml:space="preserve">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9170B4" w:rsidRDefault="009170B4" w:rsidP="009170B4">
      <w:pPr>
        <w:tabs>
          <w:tab w:val="left" w:pos="360"/>
        </w:tabs>
        <w:ind w:left="360" w:hanging="360"/>
        <w:jc w:val="both"/>
        <w:rPr>
          <w:rFonts w:ascii="Arial" w:hAnsi="Arial" w:cs="Arial"/>
          <w:sz w:val="22"/>
          <w:szCs w:val="22"/>
        </w:rPr>
      </w:pPr>
    </w:p>
    <w:p w:rsidR="009170B4" w:rsidRDefault="00234B2B" w:rsidP="009170B4">
      <w:pPr>
        <w:numPr>
          <w:ilvl w:val="0"/>
          <w:numId w:val="8"/>
        </w:numPr>
        <w:jc w:val="both"/>
        <w:rPr>
          <w:rFonts w:ascii="Arial" w:hAnsi="Arial" w:cs="Arial"/>
          <w:sz w:val="22"/>
          <w:szCs w:val="22"/>
        </w:rPr>
      </w:pPr>
      <w:r>
        <w:rPr>
          <w:rFonts w:ascii="Arial" w:hAnsi="Arial" w:cs="Arial"/>
          <w:sz w:val="22"/>
          <w:szCs w:val="22"/>
        </w:rPr>
        <w:t>Applicant</w:t>
      </w:r>
      <w:r w:rsidR="009170B4">
        <w:rPr>
          <w:rFonts w:ascii="Arial" w:hAnsi="Arial" w:cs="Arial"/>
          <w:sz w:val="22"/>
          <w:szCs w:val="22"/>
        </w:rPr>
        <w:t xml:space="preserve"> further agrees by submitting this </w:t>
      </w:r>
      <w:r w:rsidR="001E453E">
        <w:rPr>
          <w:rFonts w:ascii="Arial" w:hAnsi="Arial" w:cs="Arial"/>
          <w:sz w:val="22"/>
          <w:szCs w:val="22"/>
        </w:rPr>
        <w:t>application</w:t>
      </w:r>
      <w:r w:rsidR="009170B4">
        <w:rPr>
          <w:rFonts w:ascii="Arial" w:hAnsi="Arial" w:cs="Arial"/>
          <w:sz w:val="22"/>
          <w:szCs w:val="22"/>
        </w:rPr>
        <w:t xml:space="preserve"> that it will include the provision entitled “Certification Regarding Debarment, Suspension, Ineligibility and Voluntary Exclusion – Lower Tier Covered Transactions (</w:t>
      </w:r>
      <w:r w:rsidR="00737528">
        <w:rPr>
          <w:rFonts w:ascii="Arial" w:hAnsi="Arial" w:cs="Arial"/>
          <w:sz w:val="22"/>
          <w:szCs w:val="22"/>
        </w:rPr>
        <w:t>2</w:t>
      </w:r>
      <w:r w:rsidR="009170B4">
        <w:rPr>
          <w:rFonts w:ascii="Arial" w:hAnsi="Arial" w:cs="Arial"/>
          <w:sz w:val="22"/>
          <w:szCs w:val="22"/>
        </w:rPr>
        <w:t xml:space="preserve"> C.F.R. Part </w:t>
      </w:r>
      <w:r w:rsidR="00737528">
        <w:rPr>
          <w:rFonts w:ascii="Arial" w:hAnsi="Arial" w:cs="Arial"/>
          <w:sz w:val="22"/>
          <w:szCs w:val="22"/>
        </w:rPr>
        <w:t>3</w:t>
      </w:r>
      <w:r w:rsidR="009170B4">
        <w:rPr>
          <w:rFonts w:ascii="Arial" w:hAnsi="Arial" w:cs="Arial"/>
          <w:sz w:val="22"/>
          <w:szCs w:val="22"/>
        </w:rPr>
        <w:t xml:space="preserve">76),” as set forth in the text of the Sample Contract attached to the Request for </w:t>
      </w:r>
      <w:r>
        <w:rPr>
          <w:rFonts w:ascii="Arial" w:hAnsi="Arial" w:cs="Arial"/>
          <w:sz w:val="22"/>
          <w:szCs w:val="22"/>
        </w:rPr>
        <w:t>Application</w:t>
      </w:r>
      <w:r w:rsidR="009170B4">
        <w:rPr>
          <w:rFonts w:ascii="Arial" w:hAnsi="Arial" w:cs="Arial"/>
          <w:sz w:val="22"/>
          <w:szCs w:val="22"/>
        </w:rPr>
        <w:t>s, without modification, in all lower tier covered transactions and in all solicitations for lower tier covered transactions.</w:t>
      </w:r>
    </w:p>
    <w:p w:rsidR="009170B4" w:rsidRDefault="009170B4" w:rsidP="009170B4">
      <w:pPr>
        <w:tabs>
          <w:tab w:val="left" w:pos="360"/>
        </w:tabs>
        <w:jc w:val="both"/>
        <w:rPr>
          <w:rFonts w:ascii="Arial" w:hAnsi="Arial" w:cs="Arial"/>
          <w:sz w:val="22"/>
          <w:szCs w:val="22"/>
        </w:rPr>
      </w:pPr>
    </w:p>
    <w:p w:rsidR="009170B4" w:rsidRDefault="00234B2B" w:rsidP="009170B4">
      <w:pPr>
        <w:numPr>
          <w:ilvl w:val="0"/>
          <w:numId w:val="8"/>
        </w:numPr>
        <w:jc w:val="both"/>
        <w:rPr>
          <w:rFonts w:ascii="Arial" w:hAnsi="Arial" w:cs="Arial"/>
          <w:sz w:val="22"/>
          <w:szCs w:val="22"/>
        </w:rPr>
      </w:pPr>
      <w:r>
        <w:rPr>
          <w:rFonts w:ascii="Arial" w:hAnsi="Arial" w:cs="Arial"/>
          <w:sz w:val="22"/>
          <w:szCs w:val="22"/>
        </w:rPr>
        <w:t>Applicant</w:t>
      </w:r>
      <w:r w:rsidR="009170B4">
        <w:rPr>
          <w:rFonts w:ascii="Arial" w:hAnsi="Arial" w:cs="Arial"/>
          <w:sz w:val="22"/>
          <w:szCs w:val="22"/>
        </w:rPr>
        <w:t xml:space="preserve"> acknowledges that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w:t>
      </w:r>
      <w:r>
        <w:rPr>
          <w:rFonts w:ascii="Arial" w:hAnsi="Arial" w:cs="Arial"/>
          <w:sz w:val="22"/>
          <w:szCs w:val="22"/>
        </w:rPr>
        <w:t>fication is erroneous.  Applicant</w:t>
      </w:r>
      <w:r w:rsidR="009170B4">
        <w:rPr>
          <w:rFonts w:ascii="Arial" w:hAnsi="Arial" w:cs="Arial"/>
          <w:sz w:val="22"/>
          <w:szCs w:val="22"/>
        </w:rPr>
        <w:t xml:space="preserve"> acknowledges that a participant may decide the method and frequency by which it determines the eligibility of its principals.  </w:t>
      </w:r>
      <w:r>
        <w:rPr>
          <w:rFonts w:ascii="Arial" w:hAnsi="Arial" w:cs="Arial"/>
          <w:sz w:val="22"/>
          <w:szCs w:val="22"/>
        </w:rPr>
        <w:t>Applicant</w:t>
      </w:r>
      <w:r w:rsidR="009170B4">
        <w:rPr>
          <w:rFonts w:ascii="Arial" w:hAnsi="Arial" w:cs="Arial"/>
          <w:sz w:val="22"/>
          <w:szCs w:val="22"/>
        </w:rPr>
        <w:t xml:space="preserve"> acknowledges that each participant may, but is not required </w:t>
      </w:r>
      <w:r w:rsidR="001E453E">
        <w:rPr>
          <w:rFonts w:ascii="Arial" w:hAnsi="Arial" w:cs="Arial"/>
          <w:sz w:val="22"/>
          <w:szCs w:val="22"/>
        </w:rPr>
        <w:t>to;</w:t>
      </w:r>
      <w:r w:rsidR="009170B4">
        <w:rPr>
          <w:rFonts w:ascii="Arial" w:hAnsi="Arial" w:cs="Arial"/>
          <w:sz w:val="22"/>
          <w:szCs w:val="22"/>
        </w:rPr>
        <w:t xml:space="preserve"> check the List of Parties Excluded from Federal Procurement and Nonprocurement Programs.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sectPr w:rsidR="009170B4" w:rsidSect="000E07FC">
          <w:footerReference w:type="default" r:id="rId31"/>
          <w:pgSz w:w="12240" w:h="15840" w:code="1"/>
          <w:pgMar w:top="1008" w:right="1080" w:bottom="720" w:left="1440" w:header="720" w:footer="720" w:gutter="0"/>
          <w:pgNumType w:start="14"/>
          <w:cols w:space="720"/>
          <w:docGrid w:linePitch="360"/>
        </w:sectPr>
      </w:pPr>
    </w:p>
    <w:p w:rsidR="009170B4" w:rsidRDefault="009170B4" w:rsidP="009170B4">
      <w:pPr>
        <w:jc w:val="right"/>
        <w:rPr>
          <w:rFonts w:ascii="Arial" w:hAnsi="Arial" w:cs="Arial"/>
          <w:sz w:val="22"/>
          <w:szCs w:val="22"/>
        </w:rPr>
      </w:pPr>
      <w:r>
        <w:rPr>
          <w:rFonts w:ascii="Arial" w:hAnsi="Arial" w:cs="Arial"/>
          <w:sz w:val="22"/>
          <w:szCs w:val="22"/>
        </w:rPr>
        <w:lastRenderedPageBreak/>
        <w:t>Page 2 of 2</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Nothing contained in the foregoing shall be construed to require establishment of a system of records in order to render in good faith the required certification.  The knowledge and information of a participant is not required to exceed that which is normally possessed by a prudent person in the ordinary course of business dealings.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 xml:space="preserve">Where </w:t>
      </w:r>
      <w:r w:rsidR="001E453E">
        <w:rPr>
          <w:rFonts w:ascii="Arial" w:hAnsi="Arial" w:cs="Arial"/>
          <w:sz w:val="22"/>
          <w:szCs w:val="22"/>
        </w:rPr>
        <w:t>Applicant</w:t>
      </w:r>
      <w:r>
        <w:rPr>
          <w:rFonts w:ascii="Arial" w:hAnsi="Arial" w:cs="Arial"/>
          <w:sz w:val="22"/>
          <w:szCs w:val="22"/>
        </w:rPr>
        <w:t xml:space="preserve"> and/or its subcontractor(s) is or are unable to certify to any of the statements in this Certification, </w:t>
      </w:r>
      <w:r w:rsidR="00234B2B">
        <w:rPr>
          <w:rFonts w:ascii="Arial" w:hAnsi="Arial" w:cs="Arial"/>
          <w:sz w:val="22"/>
          <w:szCs w:val="22"/>
        </w:rPr>
        <w:t>Applicant</w:t>
      </w:r>
      <w:r>
        <w:rPr>
          <w:rFonts w:ascii="Arial" w:hAnsi="Arial" w:cs="Arial"/>
          <w:sz w:val="22"/>
          <w:szCs w:val="22"/>
        </w:rPr>
        <w:t xml:space="preserve"> shall attach a written explanation to its </w:t>
      </w:r>
      <w:r w:rsidR="001E453E">
        <w:rPr>
          <w:rFonts w:ascii="Arial" w:hAnsi="Arial" w:cs="Arial"/>
          <w:sz w:val="22"/>
          <w:szCs w:val="22"/>
        </w:rPr>
        <w:t>application</w:t>
      </w:r>
      <w:r>
        <w:rPr>
          <w:rFonts w:ascii="Arial" w:hAnsi="Arial" w:cs="Arial"/>
          <w:sz w:val="22"/>
          <w:szCs w:val="22"/>
        </w:rPr>
        <w:t xml:space="preserve"> in lieu of submitting this Certification.  </w:t>
      </w:r>
      <w:r w:rsidR="00234B2B">
        <w:rPr>
          <w:rFonts w:ascii="Arial" w:hAnsi="Arial" w:cs="Arial"/>
          <w:sz w:val="22"/>
          <w:szCs w:val="22"/>
        </w:rPr>
        <w:t>Applicant</w:t>
      </w:r>
      <w:r>
        <w:rPr>
          <w:rFonts w:ascii="Arial" w:hAnsi="Arial" w:cs="Arial"/>
          <w:sz w:val="22"/>
          <w:szCs w:val="22"/>
        </w:rPr>
        <w:t>’s written explanation shall describe the specific circumstances concerning the inability to certify. It further shall identify any owner</w:t>
      </w:r>
      <w:r w:rsidR="00737528">
        <w:rPr>
          <w:rFonts w:ascii="Arial" w:hAnsi="Arial" w:cs="Arial"/>
          <w:sz w:val="22"/>
          <w:szCs w:val="22"/>
        </w:rPr>
        <w:t>s</w:t>
      </w:r>
      <w:r>
        <w:rPr>
          <w:rFonts w:ascii="Arial" w:hAnsi="Arial" w:cs="Arial"/>
          <w:sz w:val="22"/>
          <w:szCs w:val="22"/>
        </w:rPr>
        <w:t>, officer</w:t>
      </w:r>
      <w:r w:rsidR="00737528">
        <w:rPr>
          <w:rFonts w:ascii="Arial" w:hAnsi="Arial" w:cs="Arial"/>
          <w:sz w:val="22"/>
          <w:szCs w:val="22"/>
        </w:rPr>
        <w:t>s</w:t>
      </w:r>
      <w:r>
        <w:rPr>
          <w:rFonts w:ascii="Arial" w:hAnsi="Arial" w:cs="Arial"/>
          <w:sz w:val="22"/>
          <w:szCs w:val="22"/>
        </w:rPr>
        <w:t>, partner</w:t>
      </w:r>
      <w:r w:rsidR="00737528">
        <w:rPr>
          <w:rFonts w:ascii="Arial" w:hAnsi="Arial" w:cs="Arial"/>
          <w:sz w:val="22"/>
          <w:szCs w:val="22"/>
        </w:rPr>
        <w:t>s</w:t>
      </w:r>
      <w:r>
        <w:rPr>
          <w:rFonts w:ascii="Arial" w:hAnsi="Arial" w:cs="Arial"/>
          <w:sz w:val="22"/>
          <w:szCs w:val="22"/>
        </w:rPr>
        <w:t>, director</w:t>
      </w:r>
      <w:r w:rsidR="00737528">
        <w:rPr>
          <w:rFonts w:ascii="Arial" w:hAnsi="Arial" w:cs="Arial"/>
          <w:sz w:val="22"/>
          <w:szCs w:val="22"/>
        </w:rPr>
        <w:t>s</w:t>
      </w:r>
      <w:r>
        <w:rPr>
          <w:rFonts w:ascii="Arial" w:hAnsi="Arial" w:cs="Arial"/>
          <w:sz w:val="22"/>
          <w:szCs w:val="22"/>
        </w:rPr>
        <w:t>, other principal</w:t>
      </w:r>
      <w:r w:rsidR="00737528">
        <w:rPr>
          <w:rFonts w:ascii="Arial" w:hAnsi="Arial" w:cs="Arial"/>
          <w:sz w:val="22"/>
          <w:szCs w:val="22"/>
        </w:rPr>
        <w:t>s, employees, or independent contractors</w:t>
      </w:r>
      <w:r>
        <w:rPr>
          <w:rFonts w:ascii="Arial" w:hAnsi="Arial" w:cs="Arial"/>
          <w:sz w:val="22"/>
          <w:szCs w:val="22"/>
        </w:rPr>
        <w:t xml:space="preserve"> of the </w:t>
      </w:r>
      <w:r w:rsidR="00234B2B">
        <w:rPr>
          <w:rFonts w:ascii="Arial" w:hAnsi="Arial" w:cs="Arial"/>
          <w:sz w:val="22"/>
          <w:szCs w:val="22"/>
        </w:rPr>
        <w:t>Applicant</w:t>
      </w:r>
      <w:r>
        <w:rPr>
          <w:rFonts w:ascii="Arial" w:hAnsi="Arial" w:cs="Arial"/>
          <w:sz w:val="22"/>
          <w:szCs w:val="22"/>
        </w:rPr>
        <w:t xml:space="preserve"> and/or subcontractor who is currently suspended, debarred, ineligible, or excluded from securing federally funded contracts.  The written explanation shall provide that person’s or those persons’ job description(s) and function(s) as they relate to the contract which is being solicited by this Request for </w:t>
      </w:r>
      <w:r w:rsidR="00234B2B">
        <w:rPr>
          <w:rFonts w:ascii="Arial" w:hAnsi="Arial" w:cs="Arial"/>
          <w:sz w:val="22"/>
          <w:szCs w:val="22"/>
        </w:rPr>
        <w:t>Application</w:t>
      </w:r>
      <w:r>
        <w:rPr>
          <w:rFonts w:ascii="Arial" w:hAnsi="Arial" w:cs="Arial"/>
          <w:sz w:val="22"/>
          <w:szCs w:val="22"/>
        </w:rPr>
        <w:t>s.</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s>
        <w:jc w:val="both"/>
        <w:rPr>
          <w:rFonts w:ascii="Arial" w:hAnsi="Arial" w:cs="Arial"/>
          <w:sz w:val="22"/>
          <w:szCs w:val="22"/>
        </w:rPr>
      </w:pPr>
      <w:r>
        <w:rPr>
          <w:rFonts w:ascii="Arial" w:hAnsi="Arial" w:cs="Arial"/>
          <w:sz w:val="22"/>
          <w:szCs w:val="22"/>
          <w:u w:val="single"/>
        </w:rPr>
        <w:t>Certification Regarding Debarment, Suspension, Ineligibility and Voluntary Exclusion – Lower Tier Covered Transactions (</w:t>
      </w:r>
      <w:r w:rsidR="000620CD">
        <w:rPr>
          <w:rFonts w:ascii="Arial" w:hAnsi="Arial" w:cs="Arial"/>
          <w:sz w:val="22"/>
          <w:szCs w:val="22"/>
          <w:u w:val="single"/>
        </w:rPr>
        <w:t>2</w:t>
      </w:r>
      <w:r>
        <w:rPr>
          <w:rFonts w:ascii="Arial" w:hAnsi="Arial" w:cs="Arial"/>
          <w:sz w:val="22"/>
          <w:szCs w:val="22"/>
          <w:u w:val="single"/>
        </w:rPr>
        <w:t xml:space="preserve"> C.F.R. Part </w:t>
      </w:r>
      <w:r w:rsidR="000620CD">
        <w:rPr>
          <w:rFonts w:ascii="Arial" w:hAnsi="Arial" w:cs="Arial"/>
          <w:sz w:val="22"/>
          <w:szCs w:val="22"/>
          <w:u w:val="single"/>
        </w:rPr>
        <w:t>3</w:t>
      </w:r>
      <w:r>
        <w:rPr>
          <w:rFonts w:ascii="Arial" w:hAnsi="Arial" w:cs="Arial"/>
          <w:sz w:val="22"/>
          <w:szCs w:val="22"/>
          <w:u w:val="single"/>
        </w:rPr>
        <w:t>76)</w:t>
      </w:r>
    </w:p>
    <w:p w:rsidR="009170B4" w:rsidRDefault="009170B4" w:rsidP="009170B4">
      <w:pPr>
        <w:tabs>
          <w:tab w:val="left" w:pos="360"/>
        </w:tabs>
        <w:jc w:val="both"/>
        <w:rPr>
          <w:rFonts w:ascii="Arial" w:hAnsi="Arial" w:cs="Arial"/>
          <w:sz w:val="22"/>
          <w:szCs w:val="22"/>
        </w:rPr>
      </w:pPr>
    </w:p>
    <w:p w:rsidR="009170B4" w:rsidRDefault="00234B2B" w:rsidP="009170B4">
      <w:pPr>
        <w:tabs>
          <w:tab w:val="left" w:pos="360"/>
        </w:tabs>
        <w:jc w:val="both"/>
        <w:rPr>
          <w:rFonts w:ascii="Arial" w:hAnsi="Arial" w:cs="Arial"/>
          <w:sz w:val="22"/>
          <w:szCs w:val="22"/>
        </w:rPr>
      </w:pPr>
      <w:r>
        <w:rPr>
          <w:rFonts w:ascii="Arial" w:hAnsi="Arial" w:cs="Arial"/>
          <w:sz w:val="22"/>
          <w:szCs w:val="22"/>
        </w:rPr>
        <w:t>Applicant</w:t>
      </w:r>
      <w:r w:rsidR="009170B4">
        <w:rPr>
          <w:rFonts w:ascii="Arial" w:hAnsi="Arial" w:cs="Arial"/>
          <w:sz w:val="22"/>
          <w:szCs w:val="22"/>
        </w:rPr>
        <w:t xml:space="preserve"> hereby certifies that neither it nor any of its </w:t>
      </w:r>
      <w:r w:rsidR="00737528">
        <w:rPr>
          <w:rFonts w:ascii="Arial" w:hAnsi="Arial" w:cs="Arial"/>
          <w:sz w:val="22"/>
          <w:szCs w:val="22"/>
        </w:rPr>
        <w:t xml:space="preserve">subcontractors’ </w:t>
      </w:r>
      <w:r w:rsidR="009170B4">
        <w:rPr>
          <w:rFonts w:ascii="Arial" w:hAnsi="Arial" w:cs="Arial"/>
          <w:sz w:val="22"/>
          <w:szCs w:val="22"/>
        </w:rPr>
        <w:t>owners, officers, partners, directors, other principals</w:t>
      </w:r>
      <w:r w:rsidR="00737528">
        <w:rPr>
          <w:rFonts w:ascii="Arial" w:hAnsi="Arial" w:cs="Arial"/>
          <w:sz w:val="22"/>
          <w:szCs w:val="22"/>
        </w:rPr>
        <w:t xml:space="preserve">, employees or independent contractors </w:t>
      </w:r>
      <w:r w:rsidR="009170B4">
        <w:rPr>
          <w:rFonts w:ascii="Arial" w:hAnsi="Arial" w:cs="Arial"/>
          <w:sz w:val="22"/>
          <w:szCs w:val="22"/>
        </w:rPr>
        <w:t>is currently debarred, suspended</w:t>
      </w:r>
      <w:r w:rsidR="00737528">
        <w:rPr>
          <w:rFonts w:ascii="Arial" w:hAnsi="Arial" w:cs="Arial"/>
          <w:sz w:val="22"/>
          <w:szCs w:val="22"/>
        </w:rPr>
        <w:t>,</w:t>
      </w:r>
      <w:r w:rsidR="009170B4">
        <w:rPr>
          <w:rFonts w:ascii="Arial" w:hAnsi="Arial" w:cs="Arial"/>
          <w:sz w:val="22"/>
          <w:szCs w:val="22"/>
        </w:rPr>
        <w:t xml:space="preserve"> proposed for debarment, declared ineligible or excluded from securing federally funded contracts by any federal department or agency.</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8C5034">
      <w:pPr>
        <w:tabs>
          <w:tab w:val="left" w:pos="360"/>
          <w:tab w:val="left" w:pos="4500"/>
        </w:tabs>
        <w:rPr>
          <w:rFonts w:ascii="Arial" w:hAnsi="Arial" w:cs="Arial"/>
          <w:sz w:val="22"/>
          <w:szCs w:val="22"/>
        </w:rPr>
      </w:pPr>
      <w:r w:rsidRPr="008C5034">
        <w:rPr>
          <w:rFonts w:ascii="Arial" w:hAnsi="Arial" w:cs="Arial"/>
          <w:b/>
          <w:sz w:val="22"/>
          <w:szCs w:val="22"/>
        </w:rPr>
        <w:t>Dated:</w:t>
      </w:r>
      <w:r w:rsidR="006019B7">
        <w:rPr>
          <w:rFonts w:ascii="Arial" w:hAnsi="Arial" w:cs="Arial"/>
          <w:sz w:val="22"/>
          <w:szCs w:val="22"/>
        </w:rPr>
        <w:t xml:space="preserve"> </w:t>
      </w:r>
      <w:bookmarkStart w:id="129" w:name="Text382"/>
      <w:r w:rsidR="006019B7">
        <w:rPr>
          <w:rFonts w:ascii="Arial" w:hAnsi="Arial" w:cs="Arial"/>
          <w:sz w:val="22"/>
          <w:szCs w:val="22"/>
        </w:rPr>
        <w:fldChar w:fldCharType="begin">
          <w:ffData>
            <w:name w:val="Text382"/>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129"/>
      <w:r w:rsidR="006019B7">
        <w:rPr>
          <w:rFonts w:ascii="Arial" w:hAnsi="Arial" w:cs="Arial"/>
          <w:sz w:val="22"/>
          <w:szCs w:val="22"/>
        </w:rPr>
        <w:t>-</w:t>
      </w:r>
      <w:bookmarkStart w:id="130" w:name="Text383"/>
      <w:r w:rsidR="006019B7">
        <w:rPr>
          <w:rFonts w:ascii="Arial" w:hAnsi="Arial" w:cs="Arial"/>
          <w:sz w:val="22"/>
          <w:szCs w:val="22"/>
        </w:rPr>
        <w:fldChar w:fldCharType="begin">
          <w:ffData>
            <w:name w:val="Text383"/>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130"/>
      <w:r w:rsidR="006019B7">
        <w:rPr>
          <w:rFonts w:ascii="Arial" w:hAnsi="Arial" w:cs="Arial"/>
          <w:sz w:val="22"/>
          <w:szCs w:val="22"/>
        </w:rPr>
        <w:t>-</w:t>
      </w:r>
      <w:bookmarkStart w:id="131" w:name="Text384"/>
      <w:r w:rsidR="006019B7">
        <w:rPr>
          <w:rFonts w:ascii="Arial" w:hAnsi="Arial" w:cs="Arial"/>
          <w:sz w:val="22"/>
          <w:szCs w:val="22"/>
        </w:rPr>
        <w:fldChar w:fldCharType="begin">
          <w:ffData>
            <w:name w:val="Text384"/>
            <w:enabled/>
            <w:calcOnExit w:val="0"/>
            <w:textInput>
              <w:maxLength w:val="4"/>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131"/>
      <w:r>
        <w:rPr>
          <w:rFonts w:ascii="Arial" w:hAnsi="Arial" w:cs="Arial"/>
          <w:sz w:val="22"/>
          <w:szCs w:val="22"/>
        </w:rPr>
        <w:tab/>
        <w:t>________________________________________</w:t>
      </w:r>
    </w:p>
    <w:p w:rsidR="009170B4" w:rsidRPr="008C5034" w:rsidRDefault="006019B7"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009170B4" w:rsidRPr="008C5034">
        <w:rPr>
          <w:rFonts w:ascii="Arial" w:hAnsi="Arial" w:cs="Arial"/>
          <w:b/>
          <w:sz w:val="22"/>
          <w:szCs w:val="22"/>
        </w:rPr>
        <w:t>Signature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132" w:name="Text208"/>
      <w:r w:rsidR="008C5034" w:rsidRPr="006630CE">
        <w:rPr>
          <w:rFonts w:ascii="Arial" w:hAnsi="Arial" w:cs="Arial"/>
          <w:sz w:val="22"/>
          <w:szCs w:val="22"/>
          <w:u w:val="single"/>
        </w:rPr>
        <w:fldChar w:fldCharType="begin">
          <w:ffData>
            <w:name w:val="Text208"/>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132"/>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Title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133" w:name="Text209"/>
      <w:r w:rsidR="008C5034" w:rsidRPr="006630CE">
        <w:rPr>
          <w:rFonts w:ascii="Arial" w:hAnsi="Arial" w:cs="Arial"/>
          <w:sz w:val="22"/>
          <w:szCs w:val="22"/>
          <w:u w:val="single"/>
        </w:rPr>
        <w:fldChar w:fldCharType="begin">
          <w:ffData>
            <w:name w:val="Text209"/>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133"/>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Printed Name of Authorized Representative</w:t>
      </w:r>
    </w:p>
    <w:p w:rsidR="009170B4" w:rsidRPr="00A10AAB" w:rsidRDefault="009170B4" w:rsidP="009170B4">
      <w:pPr>
        <w:tabs>
          <w:tab w:val="left" w:pos="360"/>
          <w:tab w:val="left" w:pos="5040"/>
        </w:tabs>
        <w:jc w:val="both"/>
        <w:rPr>
          <w:rFonts w:ascii="Arial" w:hAnsi="Arial" w:cs="Arial"/>
          <w:sz w:val="22"/>
          <w:szCs w:val="22"/>
        </w:rPr>
      </w:pPr>
    </w:p>
    <w:p w:rsidR="009170B4" w:rsidRDefault="009170B4" w:rsidP="009170B4">
      <w:pPr>
        <w:jc w:val="both"/>
        <w:rPr>
          <w:rFonts w:ascii="Arial" w:hAnsi="Arial" w:cs="Arial"/>
          <w:sz w:val="22"/>
          <w:szCs w:val="22"/>
        </w:rPr>
      </w:pPr>
    </w:p>
    <w:p w:rsidR="009170B4" w:rsidRPr="000C1F05" w:rsidRDefault="009170B4" w:rsidP="009170B4">
      <w:pPr>
        <w:tabs>
          <w:tab w:val="left" w:pos="360"/>
        </w:tabs>
        <w:jc w:val="both"/>
        <w:rPr>
          <w:rFonts w:ascii="Arial" w:hAnsi="Arial" w:cs="Arial"/>
          <w:sz w:val="22"/>
          <w:szCs w:val="22"/>
        </w:rPr>
      </w:pPr>
    </w:p>
    <w:p w:rsidR="000F715F" w:rsidRDefault="000F715F">
      <w:pPr>
        <w:tabs>
          <w:tab w:val="right" w:leader="dot" w:pos="720"/>
          <w:tab w:val="left" w:pos="5760"/>
          <w:tab w:val="right" w:leader="dot" w:pos="9000"/>
        </w:tabs>
        <w:spacing w:line="360" w:lineRule="auto"/>
        <w:jc w:val="center"/>
        <w:rPr>
          <w:rFonts w:ascii="Arial" w:hAnsi="Arial" w:cs="Arial"/>
          <w:b/>
          <w:bCs/>
        </w:rPr>
        <w:sectPr w:rsidR="000F715F">
          <w:headerReference w:type="default" r:id="rId32"/>
          <w:pgSz w:w="12240" w:h="15840" w:code="1"/>
          <w:pgMar w:top="1008" w:right="864" w:bottom="720" w:left="1008" w:header="720" w:footer="720" w:gutter="0"/>
          <w:cols w:space="720"/>
          <w:docGrid w:linePitch="360"/>
        </w:sectPr>
      </w:pPr>
    </w:p>
    <w:p w:rsidR="00C505FD" w:rsidRDefault="00C505FD">
      <w:pPr>
        <w:rPr>
          <w:sz w:val="17"/>
        </w:rPr>
      </w:pPr>
    </w:p>
    <w:p w:rsidR="00F418E4" w:rsidRDefault="00961BF5" w:rsidP="00F418E4">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 xml:space="preserve">REQUIRED FORMS - EXHIBIT </w:t>
      </w:r>
      <w:r w:rsidR="00F418E4">
        <w:rPr>
          <w:rFonts w:ascii="Arial" w:hAnsi="Arial" w:cs="Arial"/>
          <w:b/>
          <w:bCs/>
        </w:rPr>
        <w:t>1</w:t>
      </w:r>
      <w:r>
        <w:rPr>
          <w:rFonts w:ascii="Arial" w:hAnsi="Arial" w:cs="Arial"/>
          <w:b/>
          <w:bCs/>
        </w:rPr>
        <w:t>3</w:t>
      </w:r>
    </w:p>
    <w:p w:rsidR="00F418E4" w:rsidRDefault="00F418E4" w:rsidP="00F418E4">
      <w:pPr>
        <w:keepNext/>
        <w:tabs>
          <w:tab w:val="center" w:pos="4680"/>
          <w:tab w:val="right" w:leader="dot" w:pos="9720"/>
        </w:tabs>
        <w:suppressAutoHyphens/>
        <w:ind w:left="180"/>
        <w:jc w:val="center"/>
        <w:outlineLvl w:val="3"/>
        <w:rPr>
          <w:rFonts w:ascii="Arial" w:hAnsi="Arial" w:cs="Arial"/>
          <w:b/>
          <w:spacing w:val="-3"/>
          <w:sz w:val="28"/>
          <w:szCs w:val="20"/>
        </w:rPr>
      </w:pPr>
      <w:r>
        <w:rPr>
          <w:rFonts w:ascii="Arial" w:hAnsi="Arial" w:cs="Arial"/>
          <w:b/>
          <w:spacing w:val="-3"/>
          <w:sz w:val="28"/>
          <w:szCs w:val="20"/>
        </w:rPr>
        <w:t>CHARITABLE CONTRIBUTIONS CERTIFICATION</w:t>
      </w:r>
    </w:p>
    <w:p w:rsidR="00F418E4" w:rsidRDefault="00F418E4" w:rsidP="00F418E4">
      <w:pPr>
        <w:tabs>
          <w:tab w:val="right" w:leader="dot" w:pos="9720"/>
        </w:tabs>
        <w:suppressAutoHyphens/>
        <w:ind w:left="180"/>
        <w:jc w:val="both"/>
        <w:rPr>
          <w:rFonts w:ascii="Arial" w:hAnsi="Arial" w:cs="Arial"/>
          <w:sz w:val="22"/>
        </w:rPr>
      </w:pP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Company Name:</w:t>
      </w:r>
      <w:r>
        <w:rPr>
          <w:rFonts w:ascii="Arial" w:hAnsi="Arial" w:cs="Arial"/>
        </w:rPr>
        <w:t xml:space="preserve"> </w:t>
      </w:r>
      <w:r>
        <w:fldChar w:fldCharType="begin">
          <w:ffData>
            <w:name w:val="Text284"/>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Address:</w:t>
      </w:r>
      <w:r>
        <w:rPr>
          <w:rFonts w:ascii="Arial" w:hAnsi="Arial" w:cs="Arial"/>
        </w:rPr>
        <w:t xml:space="preserve"> </w:t>
      </w:r>
      <w:r>
        <w:fldChar w:fldCharType="begin">
          <w:ffData>
            <w:name w:val="Text285"/>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Internal Revenue Service Employer Identification Number:</w:t>
      </w:r>
      <w:r>
        <w:rPr>
          <w:rFonts w:ascii="Arial" w:hAnsi="Arial" w:cs="Arial"/>
        </w:rPr>
        <w:t xml:space="preserve"> </w:t>
      </w:r>
      <w:r>
        <w:fldChar w:fldCharType="begin">
          <w:ffData>
            <w:name w:val="Text286"/>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Pr="00F418E4" w:rsidRDefault="00F418E4" w:rsidP="00F418E4">
      <w:pPr>
        <w:tabs>
          <w:tab w:val="right" w:leader="dot" w:pos="9720"/>
        </w:tabs>
        <w:suppressAutoHyphens/>
        <w:ind w:left="180"/>
        <w:jc w:val="both"/>
        <w:rPr>
          <w:rFonts w:ascii="Arial" w:hAnsi="Arial" w:cs="Arial"/>
        </w:rPr>
      </w:pPr>
      <w:r w:rsidRPr="00F418E4">
        <w:rPr>
          <w:rFonts w:ascii="Arial" w:hAnsi="Arial" w:cs="Arial"/>
        </w:rPr>
        <w:fldChar w:fldCharType="begin">
          <w:ffData>
            <w:name w:val="Check80"/>
            <w:enabled/>
            <w:calcOnExit w:val="0"/>
            <w:checkBox>
              <w:sizeAuto/>
              <w:default w:val="0"/>
            </w:checkBox>
          </w:ffData>
        </w:fldChar>
      </w:r>
      <w:r w:rsidRPr="00F418E4">
        <w:rPr>
          <w:rFonts w:ascii="Arial" w:hAnsi="Arial" w:cs="Arial"/>
        </w:rPr>
        <w:instrText xml:space="preserve"> FORMCHECKBOX </w:instrText>
      </w:r>
      <w:r w:rsidR="00EE4E0D">
        <w:rPr>
          <w:rFonts w:ascii="Arial" w:hAnsi="Arial" w:cs="Arial"/>
        </w:rPr>
      </w:r>
      <w:r w:rsidR="00EE4E0D">
        <w:rPr>
          <w:rFonts w:ascii="Arial" w:hAnsi="Arial" w:cs="Arial"/>
        </w:rPr>
        <w:fldChar w:fldCharType="separate"/>
      </w:r>
      <w:r w:rsidRPr="00F418E4">
        <w:rPr>
          <w:rFonts w:ascii="Arial" w:hAnsi="Arial" w:cs="Arial"/>
        </w:rPr>
        <w:fldChar w:fldCharType="end"/>
      </w:r>
      <w:r w:rsidR="00234B2B">
        <w:rPr>
          <w:rFonts w:ascii="Arial" w:hAnsi="Arial" w:cs="Arial"/>
        </w:rPr>
        <w:t xml:space="preserve">  Applicant</w:t>
      </w:r>
      <w:r w:rsidRPr="00F418E4">
        <w:rPr>
          <w:rFonts w:ascii="Arial" w:hAnsi="Arial" w:cs="Arial"/>
        </w:rPr>
        <w:t xml:space="preserve"> or Contractor is exempt from the California Nonprofit Integrity Act.</w:t>
      </w:r>
    </w:p>
    <w:p w:rsidR="00F418E4" w:rsidRDefault="00F418E4" w:rsidP="00F418E4">
      <w:pPr>
        <w:tabs>
          <w:tab w:val="right" w:leader="dot" w:pos="9720"/>
        </w:tabs>
        <w:suppressAutoHyphens/>
        <w:ind w:left="180"/>
        <w:jc w:val="both"/>
        <w:rPr>
          <w:rFonts w:ascii="Arial" w:hAnsi="Arial" w:cs="Arial"/>
          <w:highlight w:val="yellow"/>
        </w:rPr>
      </w:pPr>
    </w:p>
    <w:p w:rsidR="00F418E4" w:rsidRDefault="00F418E4" w:rsidP="00F418E4">
      <w:pPr>
        <w:tabs>
          <w:tab w:val="right" w:leader="dot" w:pos="9720"/>
        </w:tabs>
        <w:suppressAutoHyphens/>
        <w:ind w:left="180"/>
        <w:jc w:val="both"/>
        <w:rPr>
          <w:rFonts w:ascii="Arial" w:hAnsi="Arial" w:cs="Arial"/>
        </w:rPr>
      </w:pPr>
      <w:r>
        <w:rPr>
          <w:rFonts w:ascii="Arial" w:hAnsi="Arial" w:cs="Arial"/>
          <w:b/>
        </w:rPr>
        <w:t>California Registry of Charitable Trusts “CT” number (if applicable):</w:t>
      </w:r>
      <w:r>
        <w:rPr>
          <w:rFonts w:ascii="Arial" w:hAnsi="Arial" w:cs="Arial"/>
        </w:rPr>
        <w:t xml:space="preserve"> </w:t>
      </w:r>
      <w:r>
        <w:fldChar w:fldCharType="begin">
          <w:ffData>
            <w:name w:val="Text287"/>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right" w:leader="dot" w:pos="9720"/>
        </w:tabs>
        <w:suppressAutoHyphens/>
        <w:ind w:left="180"/>
        <w:jc w:val="both"/>
        <w:rPr>
          <w:rFonts w:ascii="Arial" w:hAnsi="Arial" w:cs="Arial"/>
        </w:rPr>
      </w:pPr>
    </w:p>
    <w:p w:rsidR="00F418E4" w:rsidRDefault="00F418E4" w:rsidP="00F418E4">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F418E4" w:rsidRDefault="00F418E4" w:rsidP="00F418E4">
      <w:pPr>
        <w:tabs>
          <w:tab w:val="right" w:leader="dot" w:pos="9720"/>
        </w:tabs>
        <w:suppressAutoHyphens/>
        <w:ind w:left="180"/>
        <w:jc w:val="both"/>
        <w:rPr>
          <w:rFonts w:ascii="Arial" w:hAnsi="Arial" w:cs="Arial"/>
        </w:rPr>
      </w:pPr>
    </w:p>
    <w:p w:rsidR="00F418E4" w:rsidRDefault="00234B2B" w:rsidP="00F418E4">
      <w:pPr>
        <w:tabs>
          <w:tab w:val="right" w:leader="dot" w:pos="9720"/>
        </w:tabs>
        <w:suppressAutoHyphens/>
        <w:ind w:left="180"/>
        <w:jc w:val="both"/>
        <w:rPr>
          <w:rFonts w:ascii="Arial" w:hAnsi="Arial" w:cs="Arial"/>
        </w:rPr>
      </w:pPr>
      <w:r>
        <w:rPr>
          <w:rFonts w:ascii="Arial" w:hAnsi="Arial" w:cs="Arial"/>
        </w:rPr>
        <w:t>If Applicant</w:t>
      </w:r>
      <w:r w:rsidR="00F418E4" w:rsidRPr="00F418E4">
        <w:rPr>
          <w:rFonts w:ascii="Arial" w:hAnsi="Arial" w:cs="Arial"/>
        </w:rPr>
        <w:t xml:space="preserve"> or Contractor is not exempt, </w:t>
      </w:r>
      <w:r w:rsidR="00F418E4" w:rsidRPr="00F418E4">
        <w:rPr>
          <w:rFonts w:ascii="Arial" w:hAnsi="Arial" w:cs="Arial"/>
          <w:b/>
        </w:rPr>
        <w:t>c</w:t>
      </w:r>
      <w:r w:rsidR="00F418E4">
        <w:rPr>
          <w:rFonts w:ascii="Arial" w:hAnsi="Arial" w:cs="Arial"/>
          <w:b/>
          <w:bCs/>
        </w:rPr>
        <w:t>heck the Certification below that is applicable to your company.</w:t>
      </w:r>
    </w:p>
    <w:p w:rsidR="00F418E4" w:rsidRDefault="00F418E4" w:rsidP="00F418E4">
      <w:pPr>
        <w:keepNext/>
        <w:tabs>
          <w:tab w:val="left" w:pos="4140"/>
          <w:tab w:val="left" w:pos="7200"/>
          <w:tab w:val="left" w:pos="8640"/>
          <w:tab w:val="right" w:leader="dot" w:pos="9720"/>
        </w:tabs>
        <w:suppressAutoHyphens/>
        <w:ind w:left="180"/>
        <w:outlineLvl w:val="3"/>
        <w:rPr>
          <w:rFonts w:ascii="Univers" w:hAnsi="Univers"/>
          <w:b/>
          <w:spacing w:val="-3"/>
          <w:szCs w:val="20"/>
        </w:rPr>
      </w:pPr>
      <w:r>
        <w:rPr>
          <w:rFonts w:ascii="Univers" w:hAnsi="Univers"/>
          <w:b/>
          <w:spacing w:val="-3"/>
          <w:szCs w:val="20"/>
        </w:rPr>
        <w:t xml:space="preserve">                                  </w:t>
      </w:r>
    </w:p>
    <w:p w:rsidR="00F418E4" w:rsidRDefault="00F418E4" w:rsidP="00F418E4">
      <w:pPr>
        <w:tabs>
          <w:tab w:val="left" w:pos="720"/>
          <w:tab w:val="right" w:leader="dot" w:pos="9720"/>
        </w:tabs>
        <w:suppressAutoHyphens/>
        <w:ind w:left="720" w:hanging="540"/>
        <w:jc w:val="both"/>
        <w:rPr>
          <w:rFonts w:ascii="Arial" w:hAnsi="Arial" w:cs="Arial"/>
        </w:rPr>
      </w:pPr>
      <w:r>
        <w:fldChar w:fldCharType="begin">
          <w:ffData>
            <w:name w:val="Check80"/>
            <w:enabled/>
            <w:calcOnExit w:val="0"/>
            <w:checkBox>
              <w:sizeAuto/>
              <w:default w:val="0"/>
            </w:checkBox>
          </w:ffData>
        </w:fldChar>
      </w:r>
      <w:r>
        <w:rPr>
          <w:rFonts w:ascii="Arial" w:hAnsi="Arial" w:cs="Arial"/>
        </w:rPr>
        <w:instrText xml:space="preserve"> FORMCHECKBOX </w:instrText>
      </w:r>
      <w:r w:rsidR="00EE4E0D">
        <w:fldChar w:fldCharType="separate"/>
      </w:r>
      <w:r>
        <w:fldChar w:fldCharType="end"/>
      </w:r>
      <w:r w:rsidR="00234B2B">
        <w:rPr>
          <w:rFonts w:ascii="Arial" w:hAnsi="Arial" w:cs="Arial"/>
        </w:rPr>
        <w:tab/>
        <w:t>Applicant</w:t>
      </w:r>
      <w:r>
        <w:rPr>
          <w:rFonts w:ascii="Arial" w:hAnsi="Arial" w:cs="Arial"/>
        </w:rPr>
        <w:t xml:space="preserve"> or Contractor has examined its activities and determined that it does not now receive or raise charitable contributions regulated under California’s Supervision of Trustees and Fundraisers for Charitable Purposes Act.  If </w:t>
      </w:r>
      <w:r w:rsidR="00234B2B">
        <w:rPr>
          <w:rFonts w:ascii="Arial" w:hAnsi="Arial" w:cs="Arial"/>
        </w:rPr>
        <w:t>Applicant</w:t>
      </w:r>
      <w:r>
        <w:rPr>
          <w:rFonts w:ascii="Arial" w:hAnsi="Arial" w:cs="Arial"/>
        </w:rPr>
        <w:t xml:space="preserve"> engages in activities subjecting it to those laws during the term of a County contract, it will timely comply with them and provide County a copy of its initial registration with the California State Attorney General’s Registry of Charitable Trusts when filed.</w:t>
      </w:r>
    </w:p>
    <w:p w:rsidR="00F418E4" w:rsidRDefault="00F418E4" w:rsidP="00F418E4">
      <w:pPr>
        <w:tabs>
          <w:tab w:val="left" w:pos="7200"/>
          <w:tab w:val="left" w:pos="8640"/>
          <w:tab w:val="right" w:leader="dot" w:pos="9720"/>
        </w:tabs>
        <w:suppressAutoHyphens/>
        <w:ind w:left="180"/>
        <w:jc w:val="both"/>
        <w:rPr>
          <w:rFonts w:ascii="Arial" w:hAnsi="Arial" w:cs="Arial"/>
        </w:rPr>
      </w:pPr>
    </w:p>
    <w:p w:rsidR="00F418E4" w:rsidRDefault="00F418E4" w:rsidP="00F418E4">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F418E4" w:rsidRDefault="00F418E4" w:rsidP="00F418E4">
      <w:pPr>
        <w:tabs>
          <w:tab w:val="left" w:pos="7200"/>
          <w:tab w:val="left" w:pos="8640"/>
          <w:tab w:val="right" w:leader="dot" w:pos="9720"/>
        </w:tabs>
        <w:suppressAutoHyphens/>
        <w:ind w:left="180"/>
        <w:jc w:val="both"/>
        <w:rPr>
          <w:rFonts w:ascii="Arial" w:hAnsi="Arial" w:cs="Arial"/>
          <w:b/>
          <w:bCs/>
        </w:rPr>
      </w:pPr>
    </w:p>
    <w:p w:rsidR="00F418E4" w:rsidRDefault="00F418E4" w:rsidP="00F418E4">
      <w:pPr>
        <w:tabs>
          <w:tab w:val="left" w:pos="720"/>
          <w:tab w:val="left" w:pos="7200"/>
          <w:tab w:val="left" w:pos="8640"/>
          <w:tab w:val="right" w:leader="dot" w:pos="9720"/>
        </w:tabs>
        <w:suppressAutoHyphens/>
        <w:ind w:left="720" w:hanging="540"/>
        <w:jc w:val="both"/>
        <w:rPr>
          <w:rFonts w:ascii="Arial" w:hAnsi="Arial" w:cs="Arial"/>
        </w:rPr>
      </w:pPr>
      <w:r>
        <w:fldChar w:fldCharType="begin">
          <w:ffData>
            <w:name w:val="Check81"/>
            <w:enabled/>
            <w:calcOnExit w:val="0"/>
            <w:checkBox>
              <w:sizeAuto/>
              <w:default w:val="0"/>
            </w:checkBox>
          </w:ffData>
        </w:fldChar>
      </w:r>
      <w:r>
        <w:rPr>
          <w:rFonts w:ascii="Arial" w:hAnsi="Arial" w:cs="Arial"/>
        </w:rPr>
        <w:instrText xml:space="preserve"> FORMCHECKBOX </w:instrText>
      </w:r>
      <w:r w:rsidR="00EE4E0D">
        <w:fldChar w:fldCharType="separate"/>
      </w:r>
      <w:r>
        <w:fldChar w:fldCharType="end"/>
      </w:r>
      <w:r>
        <w:rPr>
          <w:rFonts w:ascii="Arial" w:hAnsi="Arial" w:cs="Arial"/>
        </w:rPr>
        <w:tab/>
      </w:r>
      <w:r w:rsidR="00234B2B">
        <w:rPr>
          <w:rFonts w:ascii="Arial" w:hAnsi="Arial" w:cs="Arial"/>
        </w:rPr>
        <w:t>Applicant</w:t>
      </w:r>
      <w:r>
        <w:rPr>
          <w:rFonts w:ascii="Arial" w:hAnsi="Arial" w:cs="Arial"/>
        </w:rPr>
        <w:t xml:space="preserve"> or Contractor is registered with the California Registry of Charitable Trusts under the CT number listed above and is in compliance with its registration and reporting requirements under California law.  </w:t>
      </w:r>
      <w:r>
        <w:rPr>
          <w:rFonts w:ascii="Arial" w:hAnsi="Arial" w:cs="Arial"/>
          <w:b/>
        </w:rPr>
        <w:t>Attached is a copy of its most recent filing with the Registry of Charitable Trusts as required by Title 11 California Code of Regulations, sections 300-301 and Government Code sections 12585-</w:t>
      </w:r>
      <w:proofErr w:type="gramStart"/>
      <w:r>
        <w:rPr>
          <w:rFonts w:ascii="Arial" w:hAnsi="Arial" w:cs="Arial"/>
          <w:b/>
        </w:rPr>
        <w:t>12586.</w:t>
      </w:r>
      <w:proofErr w:type="gramEnd"/>
      <w:r>
        <w:rPr>
          <w:rFonts w:ascii="Arial" w:hAnsi="Arial" w:cs="Arial"/>
        </w:rPr>
        <w:t xml:space="preserve"> </w:t>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5760"/>
          <w:tab w:val="left" w:pos="6300"/>
          <w:tab w:val="left" w:pos="7200"/>
          <w:tab w:val="left" w:pos="8640"/>
          <w:tab w:val="right" w:leader="dot" w:pos="9720"/>
        </w:tabs>
        <w:ind w:left="180"/>
        <w:jc w:val="both"/>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p>
    <w:p w:rsidR="00F418E4" w:rsidRDefault="00F418E4" w:rsidP="00F418E4">
      <w:pPr>
        <w:tabs>
          <w:tab w:val="left" w:pos="5760"/>
          <w:tab w:val="left" w:pos="7200"/>
          <w:tab w:val="left" w:pos="7920"/>
          <w:tab w:val="left" w:pos="8640"/>
          <w:tab w:val="right" w:leader="dot" w:pos="9720"/>
        </w:tabs>
        <w:ind w:left="180"/>
        <w:jc w:val="both"/>
        <w:rPr>
          <w:rFonts w:ascii="Arial" w:hAnsi="Arial" w:cs="Arial"/>
        </w:rPr>
      </w:pPr>
      <w:r>
        <w:rPr>
          <w:rFonts w:ascii="Arial" w:hAnsi="Arial" w:cs="Arial"/>
          <w:b/>
        </w:rPr>
        <w:t>Signature</w:t>
      </w:r>
      <w:r>
        <w:rPr>
          <w:rFonts w:ascii="Arial" w:hAnsi="Arial" w:cs="Arial"/>
        </w:rPr>
        <w:tab/>
      </w:r>
      <w:r>
        <w:rPr>
          <w:rFonts w:ascii="Arial" w:hAnsi="Arial" w:cs="Arial"/>
        </w:rPr>
        <w:tab/>
      </w:r>
      <w:r>
        <w:rPr>
          <w:rFonts w:ascii="Arial" w:hAnsi="Arial" w:cs="Arial"/>
          <w:b/>
        </w:rPr>
        <w:t>Date:</w:t>
      </w:r>
      <w:r>
        <w:rPr>
          <w:rFonts w:ascii="Arial" w:hAnsi="Arial" w:cs="Arial"/>
        </w:rPr>
        <w:t xml:space="preserve"> </w:t>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fldChar w:fldCharType="begin">
          <w:ffData>
            <w:name w:val="Text388"/>
            <w:enabled/>
            <w:calcOnExit w:val="0"/>
            <w:textInput>
              <w:maxLength w:val="2"/>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fldChar w:fldCharType="end"/>
      </w:r>
      <w:r>
        <w:rPr>
          <w:rFonts w:ascii="Arial" w:hAnsi="Arial" w:cs="Arial"/>
        </w:rPr>
        <w:t>-</w:t>
      </w:r>
      <w:r>
        <w:fldChar w:fldCharType="begin">
          <w:ffData>
            <w:name w:val="Text389"/>
            <w:enabled/>
            <w:calcOnExit w:val="0"/>
            <w:textInput>
              <w:maxLength w:val="4"/>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F418E4">
      <w:pPr>
        <w:tabs>
          <w:tab w:val="left" w:pos="7200"/>
          <w:tab w:val="left" w:pos="8640"/>
          <w:tab w:val="right" w:leader="dot" w:pos="9720"/>
        </w:tabs>
        <w:ind w:left="180"/>
        <w:jc w:val="both"/>
        <w:rPr>
          <w:rFonts w:ascii="Arial" w:hAnsi="Arial" w:cs="Arial"/>
        </w:rPr>
      </w:pPr>
      <w:r>
        <w:rPr>
          <w:rFonts w:ascii="Arial" w:hAnsi="Arial" w:cs="Arial"/>
          <w:b/>
        </w:rPr>
        <w:t>Name of Signer:</w:t>
      </w:r>
      <w:r>
        <w:rPr>
          <w:rFonts w:ascii="Arial" w:hAnsi="Arial" w:cs="Arial"/>
        </w:rPr>
        <w:t xml:space="preserve">  </w:t>
      </w:r>
      <w:r>
        <w:fldChar w:fldCharType="begin">
          <w:ffData>
            <w:name w:val="Text289"/>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F418E4" w:rsidRDefault="00F418E4" w:rsidP="00F418E4">
      <w:pPr>
        <w:tabs>
          <w:tab w:val="left" w:pos="7200"/>
          <w:tab w:val="left" w:pos="8640"/>
          <w:tab w:val="right" w:leader="dot" w:pos="9720"/>
        </w:tabs>
        <w:ind w:left="180"/>
        <w:jc w:val="both"/>
        <w:rPr>
          <w:rFonts w:ascii="Arial" w:hAnsi="Arial" w:cs="Arial"/>
        </w:rPr>
      </w:pPr>
    </w:p>
    <w:p w:rsidR="00F418E4" w:rsidRDefault="00F418E4" w:rsidP="0069798A">
      <w:pPr>
        <w:ind w:left="180" w:firstLine="1"/>
        <w:rPr>
          <w:rFonts w:ascii="Calibri" w:eastAsia="Calibri" w:hAnsi="Calibri"/>
          <w:sz w:val="22"/>
          <w:szCs w:val="22"/>
        </w:rPr>
      </w:pPr>
      <w:r w:rsidRPr="0069798A">
        <w:rPr>
          <w:rFonts w:ascii="Arial" w:hAnsi="Arial" w:cs="Arial"/>
          <w:b/>
        </w:rPr>
        <w:t>Title:</w:t>
      </w:r>
      <w:r>
        <w:t xml:space="preserve"> </w:t>
      </w:r>
      <w:r>
        <w:rPr>
          <w:u w:val="single"/>
        </w:rPr>
        <w:fldChar w:fldCharType="begin">
          <w:ffData>
            <w:name w:val="Text3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alibri" w:eastAsia="Calibri" w:hAnsi="Calibri"/>
          <w:sz w:val="22"/>
          <w:szCs w:val="22"/>
        </w:rPr>
        <w:fldChar w:fldCharType="end"/>
      </w:r>
    </w:p>
    <w:p w:rsidR="00DA23C3" w:rsidRDefault="00DA23C3" w:rsidP="000E07FC">
      <w:pPr>
        <w:jc w:val="center"/>
        <w:rPr>
          <w:rFonts w:ascii="Arial" w:hAnsi="Arial" w:cs="Arial"/>
        </w:rPr>
        <w:sectPr w:rsidR="00DA23C3" w:rsidSect="006630CE">
          <w:headerReference w:type="default" r:id="rId33"/>
          <w:footerReference w:type="default" r:id="rId34"/>
          <w:pgSz w:w="12240" w:h="15840" w:code="1"/>
          <w:pgMar w:top="1008" w:right="1080" w:bottom="720" w:left="1440" w:header="720" w:footer="720" w:gutter="0"/>
          <w:cols w:space="720"/>
          <w:docGrid w:linePitch="360"/>
        </w:sectPr>
      </w:pPr>
    </w:p>
    <w:p w:rsidR="00DA23C3" w:rsidRDefault="00DA23C3" w:rsidP="00DA23C3">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sz w:val="22"/>
        </w:rPr>
        <w:lastRenderedPageBreak/>
        <w:t>REQUIRED FORMS - EXHIBIT 14</w:t>
      </w:r>
    </w:p>
    <w:p w:rsidR="00100F71" w:rsidRDefault="00DA23C3" w:rsidP="00DA23C3">
      <w:pPr>
        <w:pStyle w:val="BodyText"/>
        <w:ind w:left="360"/>
        <w:jc w:val="center"/>
        <w:rPr>
          <w:b/>
        </w:rPr>
      </w:pPr>
      <w:r w:rsidRPr="00D853B8">
        <w:rPr>
          <w:b/>
        </w:rPr>
        <w:t xml:space="preserve">ZERO TOLERANCE </w:t>
      </w:r>
      <w:r w:rsidR="00100F71">
        <w:rPr>
          <w:b/>
        </w:rPr>
        <w:t>POLICY ON</w:t>
      </w:r>
    </w:p>
    <w:p w:rsidR="00DA23C3" w:rsidRPr="00D853B8" w:rsidRDefault="00DA23C3" w:rsidP="00DA23C3">
      <w:pPr>
        <w:pStyle w:val="BodyText"/>
        <w:ind w:left="360"/>
        <w:jc w:val="center"/>
      </w:pPr>
      <w:r w:rsidRPr="00D853B8">
        <w:rPr>
          <w:b/>
        </w:rPr>
        <w:t>HUMAN TRAFFICKING</w:t>
      </w:r>
      <w:r w:rsidR="00100F71">
        <w:rPr>
          <w:b/>
        </w:rPr>
        <w:t xml:space="preserve"> </w:t>
      </w:r>
      <w:r w:rsidRPr="00D853B8">
        <w:rPr>
          <w:b/>
          <w:bCs/>
        </w:rPr>
        <w:t>CERTIFICATION</w:t>
      </w:r>
      <w:r w:rsidRPr="00D853B8">
        <w:t xml:space="preserve"> </w:t>
      </w:r>
    </w:p>
    <w:p w:rsidR="00DA23C3" w:rsidRPr="00D853B8" w:rsidRDefault="00DA23C3" w:rsidP="00DA23C3">
      <w:pPr>
        <w:pStyle w:val="BodyText"/>
        <w:ind w:left="36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1"/>
        <w:gridCol w:w="1384"/>
        <w:gridCol w:w="1913"/>
      </w:tblGrid>
      <w:tr w:rsidR="00DA23C3" w:rsidRPr="00D853B8" w:rsidTr="0017550B">
        <w:trPr>
          <w:trHeight w:val="314"/>
        </w:trPr>
        <w:tc>
          <w:tcPr>
            <w:tcW w:w="9648" w:type="dxa"/>
            <w:gridSpan w:val="3"/>
          </w:tcPr>
          <w:p w:rsidR="00DA23C3" w:rsidRPr="00D853B8" w:rsidRDefault="00DA23C3" w:rsidP="0017550B">
            <w:pPr>
              <w:pStyle w:val="BodyText"/>
              <w:jc w:val="left"/>
            </w:pPr>
            <w:r w:rsidRPr="00D853B8">
              <w:rPr>
                <w:b/>
              </w:rPr>
              <w:t>Company Name:</w:t>
            </w:r>
            <w:r w:rsidRPr="00D853B8">
              <w:t xml:space="preserve"> </w:t>
            </w:r>
            <w:r w:rsidRPr="00D853B8">
              <w:fldChar w:fldCharType="begin">
                <w:ffData>
                  <w:name w:val="Text129"/>
                  <w:enabled/>
                  <w:calcOnExit w:val="0"/>
                  <w:textInput>
                    <w:maxLength w:val="6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A23C3" w:rsidRPr="00D853B8" w:rsidTr="0017550B">
        <w:trPr>
          <w:trHeight w:val="359"/>
        </w:trPr>
        <w:tc>
          <w:tcPr>
            <w:tcW w:w="9648" w:type="dxa"/>
            <w:gridSpan w:val="3"/>
          </w:tcPr>
          <w:p w:rsidR="00DA23C3" w:rsidRPr="00D853B8" w:rsidRDefault="00DA23C3" w:rsidP="0017550B">
            <w:pPr>
              <w:pStyle w:val="BodyText"/>
              <w:jc w:val="left"/>
            </w:pPr>
            <w:r w:rsidRPr="00D853B8">
              <w:rPr>
                <w:b/>
              </w:rPr>
              <w:t>Company Address:</w:t>
            </w:r>
            <w:r w:rsidRPr="00D853B8">
              <w:t xml:space="preserve"> </w:t>
            </w:r>
            <w:r w:rsidRPr="00D853B8">
              <w:fldChar w:fldCharType="begin">
                <w:ffData>
                  <w:name w:val="Text130"/>
                  <w:enabled/>
                  <w:calcOnExit w:val="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A23C3" w:rsidRPr="00D853B8" w:rsidTr="0017550B">
        <w:trPr>
          <w:trHeight w:val="386"/>
        </w:trPr>
        <w:tc>
          <w:tcPr>
            <w:tcW w:w="6351" w:type="dxa"/>
          </w:tcPr>
          <w:p w:rsidR="00DA23C3" w:rsidRPr="00D853B8" w:rsidRDefault="00DA23C3" w:rsidP="0017550B">
            <w:pPr>
              <w:pStyle w:val="BodyText"/>
              <w:tabs>
                <w:tab w:val="clear" w:pos="7200"/>
              </w:tabs>
              <w:jc w:val="left"/>
            </w:pPr>
            <w:r w:rsidRPr="00D853B8">
              <w:rPr>
                <w:b/>
              </w:rPr>
              <w:t>City:</w:t>
            </w:r>
            <w:r w:rsidRPr="00D853B8">
              <w:t xml:space="preserve"> </w:t>
            </w:r>
            <w:r w:rsidRPr="00D853B8">
              <w:fldChar w:fldCharType="begin">
                <w:ffData>
                  <w:name w:val="Text131"/>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p>
        </w:tc>
        <w:tc>
          <w:tcPr>
            <w:tcW w:w="1384" w:type="dxa"/>
          </w:tcPr>
          <w:p w:rsidR="00DA23C3" w:rsidRPr="00D853B8" w:rsidRDefault="00DA23C3" w:rsidP="0017550B">
            <w:pPr>
              <w:pStyle w:val="BodyText"/>
              <w:tabs>
                <w:tab w:val="clear" w:pos="7200"/>
              </w:tabs>
              <w:jc w:val="left"/>
            </w:pPr>
            <w:r w:rsidRPr="00D853B8">
              <w:rPr>
                <w:b/>
              </w:rPr>
              <w:t>State:</w:t>
            </w:r>
            <w:r w:rsidRPr="00D853B8">
              <w:t xml:space="preserve">  </w:t>
            </w:r>
            <w:r w:rsidRPr="00D853B8">
              <w:fldChar w:fldCharType="begin">
                <w:ffData>
                  <w:name w:val="Text132"/>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 xml:space="preserve">         </w:t>
            </w:r>
          </w:p>
        </w:tc>
        <w:tc>
          <w:tcPr>
            <w:tcW w:w="1913" w:type="dxa"/>
          </w:tcPr>
          <w:p w:rsidR="00DA23C3" w:rsidRPr="00D853B8" w:rsidRDefault="00DA23C3" w:rsidP="0017550B">
            <w:pPr>
              <w:pStyle w:val="BodyText"/>
              <w:tabs>
                <w:tab w:val="clear" w:pos="7200"/>
              </w:tabs>
              <w:jc w:val="left"/>
            </w:pPr>
            <w:r w:rsidRPr="00D853B8">
              <w:rPr>
                <w:b/>
              </w:rPr>
              <w:t>Zip Code:</w:t>
            </w:r>
            <w:r w:rsidRPr="00D853B8">
              <w:t xml:space="preserve"> </w:t>
            </w:r>
            <w:r w:rsidRPr="00D853B8">
              <w:fldChar w:fldCharType="begin">
                <w:ffData>
                  <w:name w:val="Text133"/>
                  <w:enabled/>
                  <w:calcOnExit w:val="0"/>
                  <w:textInput>
                    <w:maxLength w:val="1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A23C3" w:rsidRPr="00D853B8" w:rsidTr="0017550B">
        <w:trPr>
          <w:trHeight w:val="341"/>
        </w:trPr>
        <w:tc>
          <w:tcPr>
            <w:tcW w:w="9648" w:type="dxa"/>
            <w:gridSpan w:val="3"/>
          </w:tcPr>
          <w:p w:rsidR="00DA23C3" w:rsidRPr="00D853B8" w:rsidRDefault="00DA23C3" w:rsidP="0017550B">
            <w:pPr>
              <w:pStyle w:val="BodyText"/>
            </w:pPr>
            <w:r w:rsidRPr="00D853B8">
              <w:rPr>
                <w:b/>
              </w:rPr>
              <w:t>Telephone Number:</w:t>
            </w:r>
            <w:r w:rsidRPr="00D853B8">
              <w:t xml:space="preserve">  </w:t>
            </w:r>
            <w:r w:rsidRPr="00D853B8">
              <w:fldChar w:fldCharType="begin">
                <w:ffData>
                  <w:name w:val="Text367"/>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8"/>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9"/>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r w:rsidRPr="00D853B8">
              <w:fldChar w:fldCharType="begin">
                <w:ffData>
                  <w:name w:val="Text395"/>
                  <w:enabled/>
                  <w:calcOnExit w:val="0"/>
                  <w:textInput>
                    <w:maxLength w:val="6"/>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A23C3" w:rsidRPr="00D853B8" w:rsidTr="0017550B">
        <w:trPr>
          <w:trHeight w:val="350"/>
        </w:trPr>
        <w:tc>
          <w:tcPr>
            <w:tcW w:w="9648" w:type="dxa"/>
            <w:gridSpan w:val="3"/>
          </w:tcPr>
          <w:p w:rsidR="00DA23C3" w:rsidRPr="00D853B8" w:rsidRDefault="00DA23C3" w:rsidP="0017550B">
            <w:pPr>
              <w:pStyle w:val="BodyText"/>
              <w:jc w:val="left"/>
              <w:rPr>
                <w:b/>
              </w:rPr>
            </w:pPr>
            <w:r w:rsidRPr="00D853B8">
              <w:rPr>
                <w:b/>
              </w:rPr>
              <w:t xml:space="preserve">Solicitation For </w:t>
            </w:r>
            <w:r w:rsidRPr="00D853B8">
              <w:rPr>
                <w:b/>
              </w:rPr>
              <w:fldChar w:fldCharType="begin">
                <w:ffData>
                  <w:name w:val="Text135"/>
                  <w:enabled/>
                  <w:calcOnExit w:val="0"/>
                  <w:textInput/>
                </w:ffData>
              </w:fldChar>
            </w:r>
            <w:r w:rsidRPr="00D853B8">
              <w:rPr>
                <w:b/>
              </w:rPr>
              <w:instrText xml:space="preserve"> FORMTEXT </w:instrText>
            </w:r>
            <w:r w:rsidRPr="00D853B8">
              <w:rPr>
                <w:b/>
              </w:rPr>
            </w:r>
            <w:r w:rsidRPr="00D853B8">
              <w:rPr>
                <w:b/>
              </w:rPr>
              <w:fldChar w:fldCharType="separate"/>
            </w:r>
            <w:r w:rsidRPr="00D853B8">
              <w:rPr>
                <w:b/>
                <w:noProof/>
              </w:rPr>
              <w:t> </w:t>
            </w:r>
            <w:r w:rsidRPr="00D853B8">
              <w:rPr>
                <w:b/>
                <w:noProof/>
              </w:rPr>
              <w:t> </w:t>
            </w:r>
            <w:r w:rsidRPr="00D853B8">
              <w:rPr>
                <w:b/>
                <w:noProof/>
              </w:rPr>
              <w:t> </w:t>
            </w:r>
            <w:r w:rsidRPr="00D853B8">
              <w:rPr>
                <w:b/>
                <w:noProof/>
              </w:rPr>
              <w:t> </w:t>
            </w:r>
            <w:r w:rsidRPr="00D853B8">
              <w:rPr>
                <w:b/>
                <w:noProof/>
              </w:rPr>
              <w:t> </w:t>
            </w:r>
            <w:r w:rsidRPr="00D853B8">
              <w:rPr>
                <w:b/>
              </w:rPr>
              <w:fldChar w:fldCharType="end"/>
            </w:r>
            <w:r w:rsidRPr="00D853B8">
              <w:rPr>
                <w:b/>
              </w:rPr>
              <w:t xml:space="preserve"> Services:</w:t>
            </w:r>
          </w:p>
        </w:tc>
      </w:tr>
    </w:tbl>
    <w:p w:rsidR="00DA23C3" w:rsidRPr="00D853B8" w:rsidRDefault="00DA23C3" w:rsidP="00DA23C3">
      <w:pPr>
        <w:pStyle w:val="BodyText"/>
        <w:ind w:left="360"/>
        <w:rPr>
          <w:b/>
          <w:bCs/>
          <w:i/>
          <w:iCs/>
        </w:rPr>
      </w:pPr>
    </w:p>
    <w:p w:rsidR="00DA23C3" w:rsidRPr="00E04148" w:rsidRDefault="001E453E" w:rsidP="00DA23C3">
      <w:pPr>
        <w:pStyle w:val="Default"/>
        <w:jc w:val="center"/>
        <w:rPr>
          <w:b/>
          <w:bCs/>
        </w:rPr>
      </w:pPr>
      <w:r>
        <w:rPr>
          <w:b/>
          <w:bCs/>
        </w:rPr>
        <w:t>APPLICANT</w:t>
      </w:r>
      <w:r w:rsidR="00DA23C3">
        <w:rPr>
          <w:b/>
          <w:bCs/>
        </w:rPr>
        <w:t xml:space="preserve"> </w:t>
      </w:r>
      <w:r w:rsidR="00DA23C3" w:rsidRPr="00E04148">
        <w:rPr>
          <w:b/>
          <w:bCs/>
        </w:rPr>
        <w:t>CERTIFICATION</w:t>
      </w:r>
    </w:p>
    <w:p w:rsidR="00DA23C3" w:rsidRPr="00E04148" w:rsidRDefault="00DA23C3" w:rsidP="00DA23C3">
      <w:pPr>
        <w:pStyle w:val="Default"/>
        <w:jc w:val="center"/>
      </w:pPr>
    </w:p>
    <w:p w:rsidR="00DA23C3" w:rsidRPr="00E04148" w:rsidRDefault="00DA23C3" w:rsidP="00DA23C3">
      <w:pPr>
        <w:pStyle w:val="Default"/>
        <w:ind w:left="180"/>
        <w:jc w:val="both"/>
      </w:pPr>
      <w:r w:rsidRPr="00E04148">
        <w:t xml:space="preserve">Los Angeles County has taken significant steps to protect victims of human trafficking by establishing a zero tolerance </w:t>
      </w:r>
      <w:r w:rsidR="00100F71">
        <w:t xml:space="preserve">policy on </w:t>
      </w:r>
      <w:r w:rsidRPr="00E04148">
        <w:t>human trafficking that prohibits contractors found to have engaged in human trafficking from receiving contract awards or performing services under a County contract.</w:t>
      </w:r>
    </w:p>
    <w:p w:rsidR="00DA23C3" w:rsidRPr="00E04148" w:rsidRDefault="00DA23C3" w:rsidP="00DA23C3">
      <w:pPr>
        <w:pStyle w:val="Default"/>
        <w:ind w:left="180"/>
      </w:pPr>
      <w:r w:rsidRPr="00E04148">
        <w:t xml:space="preserve"> </w:t>
      </w:r>
    </w:p>
    <w:p w:rsidR="00DA23C3" w:rsidRPr="00E04148" w:rsidRDefault="00234B2B" w:rsidP="00DA23C3">
      <w:pPr>
        <w:pStyle w:val="Default"/>
        <w:ind w:left="180"/>
        <w:jc w:val="both"/>
      </w:pPr>
      <w:r>
        <w:t>Applicant</w:t>
      </w:r>
      <w:r w:rsidR="00DA23C3" w:rsidRPr="00E04148">
        <w:t xml:space="preserve"> acknowledges and certifies compliance with </w:t>
      </w:r>
      <w:r w:rsidR="00DA23C3">
        <w:t xml:space="preserve">Sub-paragraph 8.61 - </w:t>
      </w:r>
      <w:r w:rsidR="00DA23C3" w:rsidRPr="00E04148">
        <w:t xml:space="preserve">Compliance with County’s Zero Tolerance </w:t>
      </w:r>
      <w:r w:rsidR="00100F71">
        <w:t xml:space="preserve">Policy on </w:t>
      </w:r>
      <w:r w:rsidR="00DA23C3" w:rsidRPr="00E04148">
        <w:t xml:space="preserve">Human Trafficking of </w:t>
      </w:r>
      <w:r w:rsidR="00DA23C3">
        <w:t>Appendix A - Sample Agreement</w:t>
      </w:r>
      <w:r w:rsidR="00DA23C3" w:rsidRPr="00E04148">
        <w:t xml:space="preserve"> and agrees that </w:t>
      </w:r>
      <w:r>
        <w:t>Applicant</w:t>
      </w:r>
      <w:r w:rsidR="00DA23C3">
        <w:t xml:space="preserve"> </w:t>
      </w:r>
      <w:r w:rsidR="00DA23C3" w:rsidRPr="00E04148">
        <w:t xml:space="preserve">or a member of </w:t>
      </w:r>
      <w:r>
        <w:t>Applicant</w:t>
      </w:r>
      <w:r w:rsidR="00DA23C3">
        <w:t xml:space="preserve">’s </w:t>
      </w:r>
      <w:r w:rsidR="00DA23C3" w:rsidRPr="00E04148">
        <w:t xml:space="preserve">staff performing work under the </w:t>
      </w:r>
      <w:r w:rsidR="00DA23C3">
        <w:t>Agreement</w:t>
      </w:r>
      <w:r w:rsidR="00DA23C3" w:rsidRPr="00E04148">
        <w:t xml:space="preserve"> will be in compliance. </w:t>
      </w:r>
      <w:r>
        <w:t>Applicant</w:t>
      </w:r>
      <w:r w:rsidR="00DA23C3" w:rsidRPr="00E04148">
        <w:t xml:space="preserve"> further acknowledges that noncompliance with the County's Zero Tolerance </w:t>
      </w:r>
      <w:r w:rsidR="00100F71">
        <w:t xml:space="preserve">Policy on </w:t>
      </w:r>
      <w:r w:rsidR="00DA23C3" w:rsidRPr="00E04148">
        <w:t xml:space="preserve">Human Trafficking may result in rejection of any </w:t>
      </w:r>
      <w:r>
        <w:t>Application</w:t>
      </w:r>
      <w:r w:rsidR="00DA23C3" w:rsidRPr="00E04148">
        <w:t xml:space="preserve">, or cancellation of any resultant </w:t>
      </w:r>
      <w:r w:rsidR="00DA23C3">
        <w:t>Agreemen</w:t>
      </w:r>
      <w:r w:rsidR="00DA23C3" w:rsidRPr="00E04148">
        <w:t xml:space="preserve">t, at the sole judgment of the County. </w:t>
      </w:r>
    </w:p>
    <w:p w:rsidR="00DA23C3" w:rsidRPr="00E04148" w:rsidRDefault="00DA23C3" w:rsidP="00DA23C3">
      <w:pPr>
        <w:pStyle w:val="BodyText"/>
        <w:ind w:left="180"/>
        <w:rPr>
          <w:b/>
          <w:bCs/>
        </w:rPr>
      </w:pPr>
    </w:p>
    <w:p w:rsidR="00DA23C3" w:rsidRPr="00E04148" w:rsidRDefault="00DA23C3" w:rsidP="00DA23C3">
      <w:pPr>
        <w:pStyle w:val="BodyText"/>
        <w:ind w:left="180"/>
        <w:rPr>
          <w:iCs/>
        </w:rPr>
      </w:pPr>
      <w:r w:rsidRPr="00E04148">
        <w:rPr>
          <w:b/>
          <w:bCs/>
        </w:rPr>
        <w:t>I declare under penalty of perjury under the laws of the State of California that the information herein is true and correct and that I am authorized to represent this company.</w:t>
      </w:r>
    </w:p>
    <w:p w:rsidR="00DA23C3" w:rsidRPr="00D853B8" w:rsidRDefault="00DA23C3" w:rsidP="00DA23C3">
      <w:pPr>
        <w:pStyle w:val="BodyText"/>
        <w:ind w:left="180"/>
        <w:rPr>
          <w:i/>
          <w:iCs/>
        </w:rPr>
      </w:pPr>
    </w:p>
    <w:p w:rsidR="00DA23C3" w:rsidRPr="00D853B8" w:rsidRDefault="00DA23C3" w:rsidP="00DA23C3">
      <w:pPr>
        <w:pStyle w:val="BodyText"/>
        <w:ind w:left="180"/>
        <w:rPr>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3579"/>
      </w:tblGrid>
      <w:tr w:rsidR="00DA23C3" w:rsidRPr="00D853B8" w:rsidTr="0017550B">
        <w:trPr>
          <w:trHeight w:val="530"/>
        </w:trPr>
        <w:tc>
          <w:tcPr>
            <w:tcW w:w="6480" w:type="dxa"/>
          </w:tcPr>
          <w:p w:rsidR="00DA23C3" w:rsidRPr="00D853B8" w:rsidRDefault="00DA23C3" w:rsidP="0017550B">
            <w:pPr>
              <w:pStyle w:val="BodyText"/>
              <w:jc w:val="left"/>
              <w:rPr>
                <w:b/>
              </w:rPr>
            </w:pPr>
            <w:r w:rsidRPr="00D853B8">
              <w:rPr>
                <w:b/>
              </w:rPr>
              <w:t>Print Name:</w:t>
            </w:r>
          </w:p>
          <w:p w:rsidR="00DA23C3" w:rsidRPr="00D853B8" w:rsidRDefault="00DA23C3" w:rsidP="0017550B">
            <w:pPr>
              <w:pStyle w:val="BodyText"/>
              <w:jc w:val="left"/>
              <w:rPr>
                <w:i/>
                <w:iCs/>
              </w:rPr>
            </w:pPr>
            <w:r w:rsidRPr="00D853B8">
              <w:fldChar w:fldCharType="begin">
                <w:ffData>
                  <w:name w:val="Text136"/>
                  <w:enabled/>
                  <w:calcOnExit w:val="0"/>
                  <w:textInput>
                    <w:maxLength w:val="7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c>
          <w:tcPr>
            <w:tcW w:w="3816" w:type="dxa"/>
          </w:tcPr>
          <w:p w:rsidR="00DA23C3" w:rsidRPr="00D853B8" w:rsidRDefault="00DA23C3" w:rsidP="0017550B">
            <w:pPr>
              <w:pStyle w:val="BodyText"/>
              <w:jc w:val="left"/>
              <w:rPr>
                <w:b/>
              </w:rPr>
            </w:pPr>
            <w:r w:rsidRPr="00D853B8">
              <w:rPr>
                <w:b/>
              </w:rPr>
              <w:t>Title:</w:t>
            </w:r>
          </w:p>
          <w:p w:rsidR="00DA23C3" w:rsidRPr="00D853B8" w:rsidRDefault="00DA23C3" w:rsidP="0017550B">
            <w:pPr>
              <w:pStyle w:val="BodyText"/>
              <w:jc w:val="left"/>
            </w:pPr>
            <w:r w:rsidRPr="00D853B8">
              <w:fldChar w:fldCharType="begin">
                <w:ffData>
                  <w:name w:val="Text137"/>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A23C3" w:rsidRPr="00D853B8" w:rsidTr="0017550B">
        <w:trPr>
          <w:trHeight w:val="530"/>
        </w:trPr>
        <w:tc>
          <w:tcPr>
            <w:tcW w:w="6480" w:type="dxa"/>
          </w:tcPr>
          <w:p w:rsidR="00DA23C3" w:rsidRPr="00D853B8" w:rsidRDefault="00DA23C3" w:rsidP="0017550B">
            <w:pPr>
              <w:pStyle w:val="BodyText"/>
              <w:jc w:val="left"/>
              <w:rPr>
                <w:b/>
              </w:rPr>
            </w:pPr>
            <w:r w:rsidRPr="00D853B8">
              <w:rPr>
                <w:b/>
              </w:rPr>
              <w:t>Signature:</w:t>
            </w:r>
          </w:p>
        </w:tc>
        <w:tc>
          <w:tcPr>
            <w:tcW w:w="3816" w:type="dxa"/>
          </w:tcPr>
          <w:p w:rsidR="00DA23C3" w:rsidRPr="00D853B8" w:rsidRDefault="00DA23C3" w:rsidP="0017550B">
            <w:pPr>
              <w:pStyle w:val="BodyText"/>
              <w:jc w:val="left"/>
              <w:rPr>
                <w:b/>
              </w:rPr>
            </w:pPr>
            <w:r w:rsidRPr="00D853B8">
              <w:rPr>
                <w:b/>
              </w:rPr>
              <w:t>Date:</w:t>
            </w:r>
          </w:p>
          <w:p w:rsidR="00DA23C3" w:rsidRPr="00D853B8" w:rsidRDefault="00DA23C3" w:rsidP="0017550B">
            <w:pPr>
              <w:pStyle w:val="BodyText"/>
              <w:jc w:val="left"/>
            </w:pPr>
            <w:r w:rsidRPr="00D853B8">
              <w:fldChar w:fldCharType="begin">
                <w:ffData>
                  <w:name w:val="Text370"/>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1"/>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2"/>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p>
        </w:tc>
      </w:tr>
    </w:tbl>
    <w:p w:rsidR="00DA23C3" w:rsidRDefault="00DA23C3" w:rsidP="00DA23C3">
      <w:pPr>
        <w:jc w:val="center"/>
        <w:rPr>
          <w:rFonts w:ascii="Arial" w:hAnsi="Arial" w:cs="Arial"/>
        </w:rPr>
      </w:pPr>
    </w:p>
    <w:p w:rsidR="00B70391" w:rsidRDefault="00B70391" w:rsidP="000E07FC">
      <w:pPr>
        <w:jc w:val="center"/>
        <w:rPr>
          <w:rFonts w:ascii="Arial" w:hAnsi="Arial" w:cs="Arial"/>
        </w:rPr>
      </w:pPr>
      <w:bookmarkStart w:id="139" w:name="_GoBack"/>
      <w:bookmarkEnd w:id="139"/>
    </w:p>
    <w:sectPr w:rsidR="00B70391" w:rsidSect="006630CE">
      <w:headerReference w:type="default" r:id="rId35"/>
      <w:footerReference w:type="default" r:id="rId36"/>
      <w:pgSz w:w="12240" w:h="15840" w:code="1"/>
      <w:pgMar w:top="1008"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8D" w:rsidRDefault="00CD288D">
      <w:r>
        <w:separator/>
      </w:r>
    </w:p>
  </w:endnote>
  <w:endnote w:type="continuationSeparator" w:id="0">
    <w:p w:rsidR="00CD288D" w:rsidRDefault="00C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B6" w:rsidRDefault="00A16DB6" w:rsidP="00A16DB6">
    <w:pPr>
      <w:pStyle w:val="Footer"/>
      <w:rPr>
        <w:ins w:id="0" w:author="Schau/CDAD" w:date="2018-02-26T13:38:00Z"/>
        <w:rFonts w:ascii="Arial" w:hAnsi="Arial" w:cs="Arial"/>
        <w:sz w:val="18"/>
        <w:lang w:val="en-US"/>
      </w:rPr>
    </w:pPr>
    <w:ins w:id="1" w:author="Schau/CDAD" w:date="2018-02-26T13:38:00Z">
      <w:r>
        <w:rPr>
          <w:rFonts w:ascii="Arial" w:hAnsi="Arial" w:cs="Arial"/>
          <w:sz w:val="18"/>
          <w:lang w:val="en-US"/>
        </w:rPr>
        <w:t xml:space="preserve">DMH </w:t>
      </w:r>
      <w:proofErr w:type="spellStart"/>
      <w:r>
        <w:rPr>
          <w:rFonts w:ascii="Arial" w:hAnsi="Arial" w:cs="Arial"/>
          <w:sz w:val="18"/>
          <w:lang w:val="en-US"/>
        </w:rPr>
        <w:t>RFA</w:t>
      </w:r>
      <w:proofErr w:type="spellEnd"/>
      <w:r>
        <w:rPr>
          <w:rFonts w:ascii="Arial" w:hAnsi="Arial" w:cs="Arial"/>
          <w:sz w:val="18"/>
          <w:lang w:val="en-US"/>
        </w:rPr>
        <w:t xml:space="preserve"> </w:t>
      </w:r>
      <w:proofErr w:type="spellStart"/>
      <w:r>
        <w:rPr>
          <w:rFonts w:ascii="Arial" w:hAnsi="Arial" w:cs="Arial"/>
          <w:sz w:val="18"/>
          <w:lang w:val="en-US"/>
        </w:rPr>
        <w:t>UCC</w:t>
      </w:r>
      <w:proofErr w:type="spellEnd"/>
      <w:r>
        <w:rPr>
          <w:rFonts w:ascii="Arial" w:hAnsi="Arial" w:cs="Arial"/>
          <w:sz w:val="18"/>
          <w:lang w:val="en-US"/>
        </w:rPr>
        <w:tab/>
      </w:r>
      <w:r>
        <w:rPr>
          <w:rFonts w:ascii="Arial" w:hAnsi="Arial" w:cs="Arial"/>
          <w:sz w:val="18"/>
          <w:lang w:val="en-US"/>
        </w:rPr>
        <w:tab/>
      </w:r>
    </w:ins>
    <w:ins w:id="2" w:author="Schau/CDAD" w:date="2018-02-26T13:39:00Z">
      <w:r>
        <w:rPr>
          <w:rFonts w:ascii="Arial" w:hAnsi="Arial" w:cs="Arial"/>
          <w:sz w:val="18"/>
          <w:lang w:val="en-US"/>
        </w:rPr>
        <w:t xml:space="preserve">      </w:t>
      </w:r>
    </w:ins>
    <w:ins w:id="3" w:author="Schau/CDAD" w:date="2018-02-26T13:38:00Z">
      <w:r w:rsidRPr="00A16DB6">
        <w:rPr>
          <w:rFonts w:ascii="Arial" w:hAnsi="Arial" w:cs="Arial"/>
          <w:sz w:val="18"/>
          <w:lang w:val="en-US"/>
        </w:rPr>
        <w:tab/>
      </w:r>
      <w:r w:rsidRPr="00A16DB6">
        <w:rPr>
          <w:rFonts w:ascii="Arial" w:hAnsi="Arial" w:cs="Arial"/>
          <w:sz w:val="18"/>
          <w:lang w:val="en-US"/>
        </w:rPr>
        <w:tab/>
      </w:r>
      <w:r w:rsidRPr="00A16DB6">
        <w:rPr>
          <w:rFonts w:ascii="Arial" w:hAnsi="Arial" w:cs="Arial"/>
          <w:sz w:val="18"/>
        </w:rPr>
        <w:t xml:space="preserve"> Page </w:t>
      </w:r>
      <w:r w:rsidRPr="00A16DB6">
        <w:rPr>
          <w:rStyle w:val="PageNumber"/>
          <w:rFonts w:ascii="Arial" w:hAnsi="Arial" w:cs="Arial"/>
          <w:sz w:val="18"/>
        </w:rPr>
        <w:fldChar w:fldCharType="begin"/>
      </w:r>
      <w:r w:rsidRPr="00A16DB6">
        <w:rPr>
          <w:rStyle w:val="PageNumber"/>
          <w:rFonts w:ascii="Arial" w:hAnsi="Arial" w:cs="Arial"/>
          <w:sz w:val="18"/>
        </w:rPr>
        <w:instrText xml:space="preserve"> PAGE </w:instrText>
      </w:r>
      <w:r w:rsidRPr="00A16DB6">
        <w:rPr>
          <w:rStyle w:val="PageNumber"/>
          <w:rFonts w:ascii="Arial" w:hAnsi="Arial" w:cs="Arial"/>
          <w:sz w:val="18"/>
        </w:rPr>
        <w:fldChar w:fldCharType="separate"/>
      </w:r>
    </w:ins>
    <w:r w:rsidR="00FD3EF6">
      <w:rPr>
        <w:rStyle w:val="PageNumber"/>
        <w:rFonts w:ascii="Arial" w:hAnsi="Arial" w:cs="Arial"/>
        <w:noProof/>
        <w:sz w:val="18"/>
      </w:rPr>
      <w:t>i</w:t>
    </w:r>
    <w:ins w:id="4" w:author="Schau/CDAD" w:date="2018-02-26T13:38:00Z">
      <w:r w:rsidRPr="00A16DB6">
        <w:rPr>
          <w:rStyle w:val="PageNumber"/>
          <w:rFonts w:ascii="Arial" w:hAnsi="Arial" w:cs="Arial"/>
          <w:sz w:val="18"/>
        </w:rPr>
        <w:fldChar w:fldCharType="end"/>
      </w:r>
      <w:r w:rsidRPr="00A16DB6">
        <w:rPr>
          <w:rFonts w:ascii="Arial" w:hAnsi="Arial" w:cs="Arial"/>
          <w:sz w:val="18"/>
        </w:rPr>
        <w:t xml:space="preserve">   </w:t>
      </w:r>
    </w:ins>
  </w:p>
  <w:p w:rsidR="005F04C7" w:rsidRDefault="00FD3EF6" w:rsidP="00A16DB6">
    <w:pPr>
      <w:pStyle w:val="Footer"/>
      <w:rPr>
        <w:ins w:id="5" w:author="Schau/CDAD" w:date="2018-02-26T15:38:00Z"/>
        <w:rFonts w:ascii="Arial" w:hAnsi="Arial" w:cs="Arial"/>
        <w:sz w:val="18"/>
        <w:lang w:val="en-US"/>
      </w:rPr>
    </w:pPr>
    <w:proofErr w:type="spellStart"/>
    <w:r>
      <w:rPr>
        <w:rFonts w:ascii="Arial" w:hAnsi="Arial" w:cs="Arial"/>
        <w:sz w:val="18"/>
        <w:lang w:val="en-US"/>
      </w:rPr>
      <w:t>RFA</w:t>
    </w:r>
    <w:proofErr w:type="spellEnd"/>
    <w:ins w:id="6" w:author="Schau/CDAD" w:date="2018-02-26T15:38:00Z">
      <w:r w:rsidR="005F04C7">
        <w:rPr>
          <w:rFonts w:ascii="Arial" w:hAnsi="Arial" w:cs="Arial"/>
          <w:sz w:val="18"/>
          <w:lang w:val="en-US"/>
        </w:rPr>
        <w:t xml:space="preserve"> No. </w:t>
      </w:r>
      <w:proofErr w:type="spellStart"/>
      <w:r w:rsidR="005F04C7">
        <w:rPr>
          <w:rFonts w:ascii="Arial" w:hAnsi="Arial" w:cs="Arial"/>
          <w:sz w:val="18"/>
          <w:lang w:val="en-US"/>
        </w:rPr>
        <w:t>DMH022718B1</w:t>
      </w:r>
      <w:proofErr w:type="spellEnd"/>
    </w:ins>
  </w:p>
  <w:p w:rsidR="00A16DB6" w:rsidRDefault="00A16DB6" w:rsidP="00A16DB6">
    <w:pPr>
      <w:pStyle w:val="Footer"/>
      <w:rPr>
        <w:ins w:id="7" w:author="Schau/CDAD" w:date="2018-02-26T13:38:00Z"/>
        <w:rFonts w:ascii="Arial" w:hAnsi="Arial" w:cs="Arial"/>
        <w:sz w:val="18"/>
        <w:lang w:val="en-US"/>
      </w:rPr>
    </w:pPr>
    <w:ins w:id="8" w:author="Schau/CDAD" w:date="2018-02-26T13:38:00Z">
      <w:r>
        <w:rPr>
          <w:rFonts w:ascii="Arial" w:hAnsi="Arial" w:cs="Arial"/>
          <w:sz w:val="18"/>
          <w:lang w:val="en-US"/>
        </w:rPr>
        <w:t>Appendix D – Required Forms</w:t>
      </w:r>
    </w:ins>
  </w:p>
  <w:p w:rsidR="00962C71" w:rsidRPr="00A16DB6" w:rsidRDefault="00A16DB6" w:rsidP="00A16DB6">
    <w:pPr>
      <w:pStyle w:val="Footer"/>
      <w:rPr>
        <w:rFonts w:ascii="Arial" w:hAnsi="Arial" w:cs="Arial"/>
        <w:sz w:val="18"/>
        <w:lang w:val="en-US"/>
      </w:rPr>
    </w:pPr>
    <w:ins w:id="9" w:author="Schau/CDAD" w:date="2018-02-26T13:38:00Z">
      <w:r>
        <w:rPr>
          <w:rFonts w:ascii="Arial" w:hAnsi="Arial" w:cs="Arial"/>
          <w:sz w:val="18"/>
          <w:lang w:val="en-US"/>
        </w:rPr>
        <w:t>February 27, 2018</w:t>
      </w:r>
      <w:r w:rsidRPr="00A16DB6">
        <w:rPr>
          <w:rFonts w:ascii="Arial" w:hAnsi="Arial" w:cs="Arial"/>
          <w:sz w:val="18"/>
        </w:rPr>
        <w:t xml:space="preserve">                                                                                   </w:t>
      </w:r>
    </w:ins>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119" w:author="Schau/CDAD" w:date="2018-02-26T13:56:00Z"/>
        <w:rFonts w:ascii="Arial" w:hAnsi="Arial" w:cs="Arial"/>
        <w:sz w:val="18"/>
        <w:lang w:val="en-US"/>
      </w:rPr>
      <w:pPrChange w:id="120" w:author="Schau/CDAD" w:date="2018-02-26T14:21:00Z">
        <w:pPr>
          <w:pStyle w:val="Footer"/>
        </w:pPr>
      </w:pPrChange>
    </w:pPr>
    <w:ins w:id="121" w:author="Schau/CDAD" w:date="2018-02-26T13:56: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13</w:t>
    </w:r>
    <w:ins w:id="122" w:author="Schau/CDAD" w:date="2018-02-26T13:56: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pPr>
      <w:pStyle w:val="Footer"/>
      <w:rPr>
        <w:sz w:val="18"/>
      </w:rPr>
    </w:pPr>
    <w:del w:id="123" w:author="Schau/CDAD" w:date="2018-02-26T13:56:00Z">
      <w:r w:rsidDel="00F13E4B">
        <w:rPr>
          <w:rFonts w:ascii="Arial" w:hAnsi="Arial" w:cs="Arial"/>
          <w:sz w:val="18"/>
        </w:rPr>
        <w:delText xml:space="preserve">Revised 06-20-13                                                                                                         </w:delText>
      </w:r>
      <w:r w:rsidR="00E74C2F" w:rsidDel="00F13E4B">
        <w:rPr>
          <w:rFonts w:ascii="Arial" w:hAnsi="Arial" w:cs="Arial"/>
          <w:sz w:val="18"/>
          <w:lang w:val="en-US"/>
        </w:rPr>
        <w:delText xml:space="preserve">                         </w:delText>
      </w:r>
      <w:r w:rsidR="00E74C2F"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w:delText>
      </w:r>
      <w:r w:rsidR="00100F71" w:rsidDel="00F13E4B">
        <w:rPr>
          <w:rFonts w:ascii="Arial" w:hAnsi="Arial" w:cs="Arial"/>
          <w:sz w:val="18"/>
          <w:lang w:val="en-US"/>
        </w:rPr>
        <w:delText xml:space="preserve">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12</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rsidP="00355F7E">
    <w:pPr>
      <w:pStyle w:val="Footer"/>
      <w:rPr>
        <w:sz w:val="18"/>
      </w:rPr>
    </w:pPr>
    <w:r>
      <w:rPr>
        <w:rFonts w:ascii="Arial" w:hAnsi="Arial" w:cs="Arial"/>
        <w:sz w:val="18"/>
      </w:rPr>
      <w:t xml:space="preserve">Revised 02-11-13                                                                                                                   RFP - APPENDIX D </w:t>
    </w:r>
    <w:r w:rsidRPr="00291040">
      <w:rPr>
        <w:rFonts w:ascii="Arial" w:hAnsi="Arial" w:cs="Arial"/>
        <w:sz w:val="18"/>
      </w:rPr>
      <w:t xml:space="preserve">- Page </w:t>
    </w:r>
    <w:r w:rsidRPr="00291040">
      <w:rPr>
        <w:rStyle w:val="PageNumber"/>
        <w:rFonts w:ascii="Arial" w:hAnsi="Arial" w:cs="Arial"/>
        <w:sz w:val="18"/>
      </w:rPr>
      <w:fldChar w:fldCharType="begin"/>
    </w:r>
    <w:r w:rsidRPr="00291040">
      <w:rPr>
        <w:rStyle w:val="PageNumber"/>
        <w:rFonts w:ascii="Arial" w:hAnsi="Arial" w:cs="Arial"/>
        <w:sz w:val="18"/>
      </w:rPr>
      <w:instrText xml:space="preserve"> PAGE </w:instrText>
    </w:r>
    <w:r w:rsidRPr="00291040">
      <w:rPr>
        <w:rStyle w:val="PageNumber"/>
        <w:rFonts w:ascii="Arial" w:hAnsi="Arial" w:cs="Arial"/>
        <w:sz w:val="18"/>
      </w:rPr>
      <w:fldChar w:fldCharType="separate"/>
    </w:r>
    <w:r w:rsidR="00961BF5">
      <w:rPr>
        <w:rStyle w:val="PageNumber"/>
        <w:rFonts w:ascii="Arial" w:hAnsi="Arial" w:cs="Arial"/>
        <w:noProof/>
        <w:sz w:val="18"/>
      </w:rPr>
      <w:t>14</w:t>
    </w:r>
    <w:r w:rsidRPr="00291040">
      <w:rPr>
        <w:rStyle w:val="PageNumber"/>
        <w:rFonts w:ascii="Arial" w:hAnsi="Arial" w:cs="Arial"/>
        <w:sz w:val="18"/>
      </w:rPr>
      <w:fldChar w:fldCharType="end"/>
    </w:r>
    <w:r w:rsidRPr="00291040">
      <w:rPr>
        <w:rFonts w:ascii="Arial" w:hAnsi="Arial" w:cs="Arial"/>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124" w:author="Schau/CDAD" w:date="2018-02-26T13:56:00Z"/>
        <w:rFonts w:ascii="Arial" w:hAnsi="Arial" w:cs="Arial"/>
        <w:sz w:val="18"/>
        <w:lang w:val="en-US"/>
      </w:rPr>
      <w:pPrChange w:id="125" w:author="Schau/CDAD" w:date="2018-02-26T14:21:00Z">
        <w:pPr>
          <w:pStyle w:val="Footer"/>
        </w:pPr>
      </w:pPrChange>
    </w:pPr>
    <w:ins w:id="126" w:author="Schau/CDAD" w:date="2018-02-26T13:56: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15</w:t>
    </w:r>
    <w:ins w:id="127" w:author="Schau/CDAD" w:date="2018-02-26T13:56: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pPr>
      <w:pStyle w:val="Footer"/>
      <w:rPr>
        <w:sz w:val="18"/>
      </w:rPr>
    </w:pPr>
    <w:del w:id="128" w:author="Schau/CDAD" w:date="2018-02-26T13:56:00Z">
      <w:r w:rsidDel="00F13E4B">
        <w:rPr>
          <w:rFonts w:ascii="Arial" w:hAnsi="Arial" w:cs="Arial"/>
          <w:sz w:val="18"/>
        </w:rPr>
        <w:delText xml:space="preserve">Revised 03-13-14                                                              </w:delText>
      </w:r>
      <w:r w:rsidR="00E74C2F" w:rsidDel="00F13E4B">
        <w:rPr>
          <w:rFonts w:ascii="Arial" w:hAnsi="Arial" w:cs="Arial"/>
          <w:sz w:val="18"/>
        </w:rPr>
        <w:delText xml:space="preserve">                             </w:delText>
      </w:r>
      <w:r w:rsidR="00E74C2F" w:rsidDel="00F13E4B">
        <w:rPr>
          <w:rFonts w:ascii="Arial" w:hAnsi="Arial" w:cs="Arial"/>
          <w:sz w:val="18"/>
          <w:lang w:val="en-US"/>
        </w:rPr>
        <w:delText xml:space="preserve">                         </w:delText>
      </w:r>
      <w:r w:rsidR="00E74C2F" w:rsidDel="00F13E4B">
        <w:rPr>
          <w:rFonts w:ascii="Arial" w:hAnsi="Arial" w:cs="Arial"/>
          <w:sz w:val="18"/>
        </w:rPr>
        <w:delText>RF</w:delText>
      </w:r>
      <w:r w:rsidR="00E74C2F" w:rsidDel="00F13E4B">
        <w:rPr>
          <w:rFonts w:ascii="Arial" w:hAnsi="Arial" w:cs="Arial"/>
          <w:sz w:val="18"/>
          <w:lang w:val="en-US"/>
        </w:rPr>
        <w:delText>A</w:delText>
      </w:r>
      <w:r w:rsidDel="00F13E4B">
        <w:rPr>
          <w:rFonts w:ascii="Arial" w:hAnsi="Arial" w:cs="Arial"/>
          <w:sz w:val="18"/>
        </w:rPr>
        <w:delText xml:space="preserve"> - APPENDIX D</w:delText>
      </w:r>
      <w:r w:rsidR="0037203B" w:rsidDel="00F13E4B">
        <w:rPr>
          <w:rFonts w:ascii="Arial" w:hAnsi="Arial" w:cs="Arial"/>
          <w:sz w:val="18"/>
          <w:lang w:val="en-US"/>
        </w:rPr>
        <w:delText xml:space="preserve"> </w:delText>
      </w:r>
      <w:r w:rsidDel="00F13E4B">
        <w:rPr>
          <w:rFonts w:ascii="Arial" w:hAnsi="Arial" w:cs="Arial"/>
          <w:sz w:val="18"/>
        </w:rPr>
        <w:delText xml:space="preserve">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14</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134" w:author="Schau/CDAD" w:date="2018-02-26T13:57:00Z"/>
        <w:rFonts w:ascii="Arial" w:hAnsi="Arial" w:cs="Arial"/>
        <w:sz w:val="18"/>
        <w:lang w:val="en-US"/>
      </w:rPr>
      <w:pPrChange w:id="135" w:author="Schau/CDAD" w:date="2018-02-26T14:21:00Z">
        <w:pPr>
          <w:pStyle w:val="Footer"/>
        </w:pPr>
      </w:pPrChange>
    </w:pPr>
    <w:ins w:id="136" w:author="Schau/CDAD" w:date="2018-02-26T13:57: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16</w:t>
    </w:r>
    <w:ins w:id="137" w:author="Schau/CDAD" w:date="2018-02-26T13:57: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rsidP="004D70E8">
    <w:pPr>
      <w:pStyle w:val="Footer"/>
      <w:tabs>
        <w:tab w:val="clear" w:pos="4320"/>
        <w:tab w:val="clear" w:pos="8640"/>
        <w:tab w:val="right" w:pos="10080"/>
      </w:tabs>
      <w:rPr>
        <w:rFonts w:ascii="Arial" w:hAnsi="Arial" w:cs="Arial"/>
        <w:sz w:val="18"/>
      </w:rPr>
    </w:pPr>
    <w:del w:id="138" w:author="Schau/CDAD" w:date="2018-02-26T13:57:00Z">
      <w:r w:rsidDel="00F13E4B">
        <w:rPr>
          <w:rFonts w:ascii="Arial" w:hAnsi="Arial" w:cs="Arial"/>
          <w:sz w:val="18"/>
        </w:rPr>
        <w:delText xml:space="preserve">Revised 01-07-14                                                                                           </w:delText>
      </w:r>
      <w:r w:rsidR="00E74C2F" w:rsidDel="00F13E4B">
        <w:rPr>
          <w:rFonts w:ascii="Arial" w:hAnsi="Arial" w:cs="Arial"/>
          <w:sz w:val="18"/>
          <w:lang w:val="en-US"/>
        </w:rPr>
        <w:tab/>
      </w:r>
      <w:r w:rsidDel="00F13E4B">
        <w:rPr>
          <w:rFonts w:ascii="Arial" w:hAnsi="Arial" w:cs="Arial"/>
          <w:sz w:val="18"/>
        </w:rPr>
        <w:delText>RF</w:delText>
      </w:r>
      <w:r w:rsidR="00E74C2F" w:rsidDel="00F13E4B">
        <w:rPr>
          <w:rFonts w:ascii="Arial" w:hAnsi="Arial" w:cs="Arial"/>
          <w:sz w:val="18"/>
          <w:lang w:val="en-US"/>
        </w:rPr>
        <w:delText>A</w:delText>
      </w:r>
      <w:r w:rsidDel="00F13E4B">
        <w:rPr>
          <w:rFonts w:ascii="Arial" w:hAnsi="Arial" w:cs="Arial"/>
          <w:sz w:val="18"/>
        </w:rPr>
        <w:delText xml:space="preserve"> -  APPENDIX D</w:delText>
      </w:r>
      <w:r w:rsidR="0037203B" w:rsidDel="00F13E4B">
        <w:rPr>
          <w:rFonts w:ascii="Arial" w:hAnsi="Arial" w:cs="Arial"/>
          <w:sz w:val="18"/>
          <w:lang w:val="en-US"/>
        </w:rPr>
        <w:delText xml:space="preserve"> </w:delText>
      </w:r>
      <w:r w:rsidDel="00F13E4B">
        <w:rPr>
          <w:rFonts w:ascii="Arial" w:hAnsi="Arial" w:cs="Arial"/>
          <w:sz w:val="18"/>
        </w:rPr>
        <w:delText xml:space="preserve">- Page </w:delText>
      </w:r>
      <w:r w:rsidDel="00F13E4B">
        <w:rPr>
          <w:rStyle w:val="PageNumber"/>
          <w:rFonts w:ascii="Arial" w:hAnsi="Arial" w:cs="Arial"/>
          <w:sz w:val="18"/>
        </w:rPr>
        <w:fldChar w:fldCharType="begin"/>
      </w:r>
      <w:r w:rsidDel="00F13E4B">
        <w:rPr>
          <w:rStyle w:val="PageNumber"/>
          <w:rFonts w:ascii="Arial" w:hAnsi="Arial" w:cs="Arial"/>
          <w:sz w:val="18"/>
        </w:rPr>
        <w:delInstrText xml:space="preserve"> PAGE </w:delInstrText>
      </w:r>
      <w:r w:rsidDel="00F13E4B">
        <w:rPr>
          <w:rStyle w:val="PageNumber"/>
          <w:rFonts w:ascii="Arial" w:hAnsi="Arial" w:cs="Arial"/>
          <w:sz w:val="18"/>
        </w:rPr>
        <w:fldChar w:fldCharType="separate"/>
      </w:r>
      <w:r w:rsidR="00F13E4B" w:rsidDel="00F13E4B">
        <w:rPr>
          <w:rStyle w:val="PageNumber"/>
          <w:rFonts w:ascii="Arial" w:hAnsi="Arial" w:cs="Arial"/>
          <w:noProof/>
          <w:sz w:val="18"/>
        </w:rPr>
        <w:delText>16</w:delText>
      </w:r>
      <w:r w:rsidDel="00F13E4B">
        <w:rPr>
          <w:rStyle w:val="PageNumber"/>
          <w:rFonts w:ascii="Arial" w:hAnsi="Arial" w:cs="Arial"/>
          <w:sz w:val="18"/>
        </w:rPr>
        <w:fldChar w:fldCharType="end"/>
      </w:r>
    </w:del>
    <w:r>
      <w:rPr>
        <w:rFonts w:ascii="Arial" w:hAnsi="Arial" w:cs="Arial"/>
        <w:sz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140" w:author="Schau/CDAD" w:date="2018-02-26T13:57:00Z"/>
        <w:rFonts w:ascii="Arial" w:hAnsi="Arial" w:cs="Arial"/>
        <w:sz w:val="18"/>
        <w:lang w:val="en-US"/>
      </w:rPr>
      <w:pPrChange w:id="141" w:author="Schau/CDAD" w:date="2018-02-26T14:21:00Z">
        <w:pPr>
          <w:pStyle w:val="Footer"/>
        </w:pPr>
      </w:pPrChange>
    </w:pPr>
    <w:ins w:id="142" w:author="Schau/CDAD" w:date="2018-02-26T13:57:00Z">
      <w:r w:rsidRPr="00F13E4B">
        <w:rPr>
          <w:rFonts w:ascii="Arial" w:hAnsi="Arial" w:cs="Arial"/>
          <w:sz w:val="18"/>
          <w:lang w:val="en-US"/>
        </w:rPr>
        <w:t xml:space="preserve">                                              </w:t>
      </w:r>
      <w:r>
        <w:rPr>
          <w:rFonts w:ascii="Arial" w:hAnsi="Arial" w:cs="Arial"/>
          <w:sz w:val="18"/>
          <w:lang w:val="en-US"/>
        </w:rPr>
        <w:t xml:space="preserve">                    </w:t>
      </w:r>
      <w:r w:rsidRPr="00F13E4B">
        <w:rPr>
          <w:rFonts w:ascii="Arial" w:hAnsi="Arial" w:cs="Arial"/>
          <w:sz w:val="18"/>
          <w:lang w:val="en-US"/>
        </w:rPr>
        <w:t xml:space="preserve">                                                                                        </w:t>
      </w:r>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17</w:t>
    </w:r>
    <w:ins w:id="143" w:author="Schau/CDAD" w:date="2018-02-26T13:57:00Z">
      <w:r w:rsidRPr="00F13E4B">
        <w:rPr>
          <w:rStyle w:val="PageNumber"/>
          <w:rFonts w:ascii="Arial" w:hAnsi="Arial" w:cs="Arial"/>
          <w:sz w:val="18"/>
        </w:rPr>
        <w:fldChar w:fldCharType="end"/>
      </w:r>
      <w:r w:rsidRPr="00F13E4B">
        <w:rPr>
          <w:rFonts w:ascii="Arial" w:hAnsi="Arial" w:cs="Arial"/>
          <w:sz w:val="18"/>
        </w:rPr>
        <w:t xml:space="preserve">     </w:t>
      </w:r>
    </w:ins>
  </w:p>
  <w:p w:rsidR="0017550B" w:rsidRDefault="0017550B" w:rsidP="00355F7E">
    <w:pPr>
      <w:pStyle w:val="Footer"/>
      <w:rPr>
        <w:sz w:val="18"/>
      </w:rPr>
    </w:pPr>
    <w:del w:id="144" w:author="Schau/CDAD" w:date="2018-02-26T13:57:00Z">
      <w:r w:rsidRPr="00291040" w:rsidDel="00F13E4B">
        <w:rPr>
          <w:rFonts w:ascii="Arial" w:hAnsi="Arial" w:cs="Arial"/>
          <w:sz w:val="18"/>
        </w:rPr>
        <w:delText xml:space="preserve">  </w:delText>
      </w:r>
      <w:r w:rsidDel="00F13E4B">
        <w:rPr>
          <w:rFonts w:ascii="Arial" w:hAnsi="Arial" w:cs="Arial"/>
          <w:sz w:val="18"/>
        </w:rPr>
        <w:delText>Revised 11-0</w:delText>
      </w:r>
      <w:r w:rsidR="00DA23C3" w:rsidDel="00F13E4B">
        <w:rPr>
          <w:rFonts w:ascii="Arial" w:hAnsi="Arial" w:cs="Arial"/>
          <w:sz w:val="18"/>
          <w:lang w:val="en-US"/>
        </w:rPr>
        <w:delText>8</w:delText>
      </w:r>
      <w:r w:rsidDel="00F13E4B">
        <w:rPr>
          <w:rFonts w:ascii="Arial" w:hAnsi="Arial" w:cs="Arial"/>
          <w:sz w:val="18"/>
        </w:rPr>
        <w:delText xml:space="preserve">-16                                                                 </w:delText>
      </w:r>
      <w:r w:rsidR="00100F71" w:rsidDel="00F13E4B">
        <w:rPr>
          <w:rFonts w:ascii="Arial" w:hAnsi="Arial" w:cs="Arial"/>
          <w:sz w:val="18"/>
          <w:lang w:val="en-US"/>
        </w:rPr>
        <w:delText xml:space="preserve">                 </w:delText>
      </w:r>
      <w:r w:rsidR="00E74C2F" w:rsidDel="00F13E4B">
        <w:rPr>
          <w:rFonts w:ascii="Arial" w:hAnsi="Arial" w:cs="Arial"/>
          <w:sz w:val="18"/>
          <w:lang w:val="en-US"/>
        </w:rPr>
        <w:tab/>
      </w:r>
      <w:r w:rsidR="00E74C2F"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 </w:delText>
      </w:r>
      <w:r w:rsidDel="00F13E4B">
        <w:rPr>
          <w:rFonts w:ascii="Arial" w:hAnsi="Arial" w:cs="Arial"/>
          <w:sz w:val="18"/>
        </w:rPr>
        <w:delText xml:space="preserve">- Page </w:delText>
      </w:r>
      <w:r w:rsidRPr="003548A5" w:rsidDel="00F13E4B">
        <w:rPr>
          <w:rStyle w:val="PageNumber"/>
          <w:rFonts w:ascii="Arial" w:hAnsi="Arial" w:cs="Arial"/>
          <w:sz w:val="18"/>
        </w:rPr>
        <w:fldChar w:fldCharType="begin"/>
      </w:r>
      <w:r w:rsidRPr="003548A5" w:rsidDel="00F13E4B">
        <w:rPr>
          <w:rStyle w:val="PageNumber"/>
          <w:rFonts w:ascii="Arial" w:hAnsi="Arial" w:cs="Arial"/>
          <w:sz w:val="18"/>
        </w:rPr>
        <w:delInstrText xml:space="preserve"> PAGE </w:delInstrText>
      </w:r>
      <w:r w:rsidRPr="003548A5" w:rsidDel="00F13E4B">
        <w:rPr>
          <w:rStyle w:val="PageNumber"/>
          <w:rFonts w:ascii="Arial" w:hAnsi="Arial" w:cs="Arial"/>
          <w:sz w:val="18"/>
        </w:rPr>
        <w:fldChar w:fldCharType="separate"/>
      </w:r>
      <w:r w:rsidR="00F13E4B" w:rsidDel="00F13E4B">
        <w:rPr>
          <w:rStyle w:val="PageNumber"/>
          <w:rFonts w:ascii="Arial" w:hAnsi="Arial" w:cs="Arial"/>
          <w:noProof/>
          <w:sz w:val="18"/>
        </w:rPr>
        <w:delText>17</w:delText>
      </w:r>
      <w:r w:rsidRPr="003548A5"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E74C2F" w:rsidP="005F04C7">
    <w:pPr>
      <w:pStyle w:val="Footer"/>
      <w:jc w:val="right"/>
      <w:rPr>
        <w:ins w:id="13" w:author="Schau/CDAD" w:date="2018-02-26T13:52:00Z"/>
        <w:rFonts w:ascii="Arial" w:hAnsi="Arial" w:cs="Arial"/>
        <w:sz w:val="18"/>
        <w:lang w:val="en-US"/>
      </w:rPr>
    </w:pPr>
    <w:del w:id="14" w:author="Schau/CDAD" w:date="2018-02-26T14:20:00Z">
      <w:r w:rsidRPr="00F13E4B" w:rsidDel="008377B5">
        <w:rPr>
          <w:rFonts w:ascii="Arial" w:hAnsi="Arial" w:cs="Arial"/>
          <w:sz w:val="18"/>
          <w:lang w:val="en-US"/>
        </w:rPr>
        <w:tab/>
        <w:delText xml:space="preserve">                            </w:delText>
      </w:r>
    </w:del>
    <w:r w:rsidR="00962C71" w:rsidRPr="00F13E4B">
      <w:rPr>
        <w:rFonts w:ascii="Arial" w:hAnsi="Arial" w:cs="Arial"/>
        <w:sz w:val="18"/>
      </w:rPr>
      <w:t xml:space="preserve">Page </w:t>
    </w:r>
    <w:r w:rsidR="00962C71" w:rsidRPr="00F13E4B">
      <w:rPr>
        <w:rStyle w:val="PageNumber"/>
        <w:rFonts w:ascii="Arial" w:hAnsi="Arial" w:cs="Arial"/>
        <w:sz w:val="18"/>
      </w:rPr>
      <w:fldChar w:fldCharType="begin"/>
    </w:r>
    <w:r w:rsidR="00962C71" w:rsidRPr="00F13E4B">
      <w:rPr>
        <w:rStyle w:val="PageNumber"/>
        <w:rFonts w:ascii="Arial" w:hAnsi="Arial" w:cs="Arial"/>
        <w:sz w:val="18"/>
      </w:rPr>
      <w:instrText xml:space="preserve"> PAGE </w:instrText>
    </w:r>
    <w:r w:rsidR="00962C71" w:rsidRPr="00F13E4B">
      <w:rPr>
        <w:rStyle w:val="PageNumber"/>
        <w:rFonts w:ascii="Arial" w:hAnsi="Arial" w:cs="Arial"/>
        <w:sz w:val="18"/>
      </w:rPr>
      <w:fldChar w:fldCharType="separate"/>
    </w:r>
    <w:r w:rsidR="00EE4E0D">
      <w:rPr>
        <w:rStyle w:val="PageNumber"/>
        <w:rFonts w:ascii="Arial" w:hAnsi="Arial" w:cs="Arial"/>
        <w:noProof/>
        <w:sz w:val="18"/>
      </w:rPr>
      <w:t>3</w:t>
    </w:r>
    <w:r w:rsidR="00962C71" w:rsidRPr="00F13E4B">
      <w:rPr>
        <w:rStyle w:val="PageNumber"/>
        <w:rFonts w:ascii="Arial" w:hAnsi="Arial" w:cs="Arial"/>
        <w:sz w:val="18"/>
      </w:rPr>
      <w:fldChar w:fldCharType="end"/>
    </w:r>
    <w:r w:rsidR="00962C71" w:rsidRPr="00F13E4B">
      <w:rPr>
        <w:rFonts w:ascii="Arial" w:hAnsi="Arial" w:cs="Arial"/>
        <w:sz w:val="18"/>
      </w:rPr>
      <w:t xml:space="preserve">     </w:t>
    </w:r>
  </w:p>
  <w:p w:rsidR="00962C71" w:rsidRPr="00F13E4B" w:rsidRDefault="00962C71">
    <w:pPr>
      <w:pStyle w:val="Footer"/>
      <w:rPr>
        <w:rFonts w:ascii="Arial" w:hAnsi="Arial" w:cs="Arial"/>
        <w:sz w:val="18"/>
      </w:rPr>
    </w:pPr>
    <w:del w:id="15" w:author="Schau/CDAD" w:date="2018-02-26T14:20:00Z">
      <w:r w:rsidRPr="00F13E4B" w:rsidDel="008377B5">
        <w:rPr>
          <w:rFonts w:ascii="Arial" w:hAnsi="Arial" w:cs="Arial"/>
          <w:sz w:val="18"/>
        </w:rPr>
        <w:delText xml:space="preserve">                                                                                </w:delText>
      </w:r>
    </w:del>
    <w:r w:rsidRPr="00F13E4B">
      <w:rPr>
        <w:rFonts w:ascii="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E74C2F" w:rsidP="009170B4">
    <w:pPr>
      <w:pStyle w:val="Footer"/>
      <w:rPr>
        <w:ins w:id="31" w:author="Schau/CDAD" w:date="2018-02-26T13:53:00Z"/>
        <w:rFonts w:ascii="Arial" w:hAnsi="Arial" w:cs="Arial"/>
        <w:sz w:val="18"/>
        <w:lang w:val="en-US"/>
      </w:rPr>
    </w:pPr>
    <w:r w:rsidRPr="00F13E4B">
      <w:rPr>
        <w:rFonts w:ascii="Arial" w:hAnsi="Arial" w:cs="Arial"/>
        <w:sz w:val="18"/>
        <w:lang w:val="en-US"/>
      </w:rPr>
      <w:tab/>
    </w:r>
    <w:r w:rsidRPr="00F13E4B">
      <w:rPr>
        <w:rFonts w:ascii="Arial" w:hAnsi="Arial" w:cs="Arial"/>
        <w:sz w:val="18"/>
        <w:lang w:val="en-US"/>
      </w:rPr>
      <w:tab/>
    </w:r>
    <w:r w:rsidRPr="00F13E4B">
      <w:rPr>
        <w:rFonts w:ascii="Arial" w:hAnsi="Arial" w:cs="Arial"/>
        <w:sz w:val="18"/>
        <w:lang w:val="en-US"/>
      </w:rPr>
      <w:tab/>
    </w:r>
    <w:r w:rsidRPr="00F13E4B">
      <w:rPr>
        <w:rFonts w:ascii="Arial" w:hAnsi="Arial" w:cs="Arial"/>
        <w:sz w:val="18"/>
        <w:lang w:val="en-US"/>
      </w:rPr>
      <w:tab/>
      <w:t xml:space="preserve">                                 </w:t>
    </w:r>
    <w:ins w:id="32" w:author="Schau/CDAD" w:date="2018-02-26T13:53:00Z">
      <w:r w:rsidR="00F13E4B" w:rsidRPr="00F13E4B">
        <w:rPr>
          <w:rFonts w:ascii="Arial" w:hAnsi="Arial" w:cs="Arial"/>
          <w:sz w:val="18"/>
          <w:lang w:val="en-US"/>
        </w:rPr>
        <w:t xml:space="preserve">                                                          </w:t>
      </w:r>
    </w:ins>
    <w:r w:rsidR="00962C71" w:rsidRPr="00F13E4B">
      <w:rPr>
        <w:rFonts w:ascii="Arial" w:hAnsi="Arial" w:cs="Arial"/>
        <w:sz w:val="18"/>
      </w:rPr>
      <w:t xml:space="preserve"> Page </w:t>
    </w:r>
    <w:r w:rsidR="00962C71" w:rsidRPr="00F13E4B">
      <w:rPr>
        <w:rStyle w:val="PageNumber"/>
        <w:rFonts w:ascii="Arial" w:hAnsi="Arial" w:cs="Arial"/>
        <w:sz w:val="18"/>
      </w:rPr>
      <w:fldChar w:fldCharType="begin"/>
    </w:r>
    <w:r w:rsidR="00962C71" w:rsidRPr="00F13E4B">
      <w:rPr>
        <w:rStyle w:val="PageNumber"/>
        <w:rFonts w:ascii="Arial" w:hAnsi="Arial" w:cs="Arial"/>
        <w:sz w:val="18"/>
      </w:rPr>
      <w:instrText xml:space="preserve"> PAGE </w:instrText>
    </w:r>
    <w:r w:rsidR="00962C71" w:rsidRPr="00F13E4B">
      <w:rPr>
        <w:rStyle w:val="PageNumber"/>
        <w:rFonts w:ascii="Arial" w:hAnsi="Arial" w:cs="Arial"/>
        <w:sz w:val="18"/>
      </w:rPr>
      <w:fldChar w:fldCharType="separate"/>
    </w:r>
    <w:r w:rsidR="00EE4E0D">
      <w:rPr>
        <w:rStyle w:val="PageNumber"/>
        <w:rFonts w:ascii="Arial" w:hAnsi="Arial" w:cs="Arial"/>
        <w:noProof/>
        <w:sz w:val="18"/>
      </w:rPr>
      <w:t>4</w:t>
    </w:r>
    <w:r w:rsidR="00962C71" w:rsidRPr="00F13E4B">
      <w:rPr>
        <w:rStyle w:val="PageNumber"/>
        <w:rFonts w:ascii="Arial" w:hAnsi="Arial" w:cs="Arial"/>
        <w:sz w:val="18"/>
      </w:rPr>
      <w:fldChar w:fldCharType="end"/>
    </w:r>
    <w:r w:rsidR="00962C71" w:rsidRPr="00F13E4B">
      <w:rPr>
        <w:rFonts w:ascii="Arial" w:hAnsi="Arial" w:cs="Arial"/>
        <w:sz w:val="18"/>
      </w:rPr>
      <w:t xml:space="preserve">    </w:t>
    </w:r>
  </w:p>
  <w:p w:rsidR="00962C71" w:rsidRPr="00F13E4B" w:rsidRDefault="00962C71">
    <w:pPr>
      <w:pStyle w:val="Footer"/>
      <w:rPr>
        <w:rFonts w:ascii="Arial" w:hAnsi="Arial" w:cs="Arial"/>
        <w:sz w:val="18"/>
      </w:rPr>
    </w:pPr>
    <w:del w:id="33" w:author="Schau/CDAD" w:date="2018-02-26T14:20:00Z">
      <w:r w:rsidRPr="00F13E4B" w:rsidDel="008377B5">
        <w:rPr>
          <w:rFonts w:ascii="Arial" w:hAnsi="Arial" w:cs="Arial"/>
          <w:sz w:val="18"/>
        </w:rPr>
        <w:delText xml:space="preserve">                                                                                 </w:delText>
      </w:r>
    </w:del>
    <w:r w:rsidRPr="00F13E4B">
      <w:rPr>
        <w:rFonts w:ascii="Arial" w:hAnsi="Arial" w:cs="Arial"/>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36" w:author="Schau/CDAD" w:date="2018-02-26T13:55:00Z"/>
        <w:rFonts w:ascii="Arial" w:hAnsi="Arial" w:cs="Arial"/>
        <w:sz w:val="18"/>
        <w:lang w:val="en-US"/>
      </w:rPr>
      <w:pPrChange w:id="37" w:author="Schau/CDAD" w:date="2018-02-26T14:20:00Z">
        <w:pPr>
          <w:pStyle w:val="Footer"/>
        </w:pPr>
      </w:pPrChange>
    </w:pPr>
    <w:ins w:id="38" w:author="Schau/CDAD" w:date="2018-02-26T13:55: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5</w:t>
    </w:r>
    <w:ins w:id="39" w:author="Schau/CDAD" w:date="2018-02-26T13:55: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rsidP="003A545D">
    <w:pPr>
      <w:pStyle w:val="Footer"/>
      <w:rPr>
        <w:sz w:val="18"/>
      </w:rPr>
    </w:pPr>
    <w:del w:id="40" w:author="Schau/CDAD" w:date="2018-02-26T13:55:00Z">
      <w:r w:rsidDel="00F13E4B">
        <w:rPr>
          <w:rFonts w:ascii="Arial" w:hAnsi="Arial" w:cs="Arial"/>
          <w:sz w:val="18"/>
        </w:rPr>
        <w:delText>Revised 0</w:delText>
      </w:r>
      <w:r w:rsidR="000B4E60" w:rsidDel="00F13E4B">
        <w:rPr>
          <w:rFonts w:ascii="Arial" w:hAnsi="Arial" w:cs="Arial"/>
          <w:sz w:val="18"/>
        </w:rPr>
        <w:delText>5</w:delText>
      </w:r>
      <w:r w:rsidDel="00F13E4B">
        <w:rPr>
          <w:rFonts w:ascii="Arial" w:hAnsi="Arial" w:cs="Arial"/>
          <w:sz w:val="18"/>
        </w:rPr>
        <w:delText>-</w:delText>
      </w:r>
      <w:r w:rsidR="000B4E60" w:rsidDel="00F13E4B">
        <w:rPr>
          <w:rFonts w:ascii="Arial" w:hAnsi="Arial" w:cs="Arial"/>
          <w:sz w:val="18"/>
        </w:rPr>
        <w:delText>29</w:delText>
      </w:r>
      <w:r w:rsidDel="00F13E4B">
        <w:rPr>
          <w:rFonts w:ascii="Arial" w:hAnsi="Arial" w:cs="Arial"/>
          <w:sz w:val="18"/>
        </w:rPr>
        <w:delText>-1</w:delText>
      </w:r>
      <w:r w:rsidR="000B4E60" w:rsidDel="00F13E4B">
        <w:rPr>
          <w:rFonts w:ascii="Arial" w:hAnsi="Arial" w:cs="Arial"/>
          <w:sz w:val="18"/>
        </w:rPr>
        <w:delText>2</w:delText>
      </w:r>
      <w:r w:rsidDel="00F13E4B">
        <w:rPr>
          <w:rFonts w:ascii="Arial" w:hAnsi="Arial" w:cs="Arial"/>
          <w:sz w:val="18"/>
        </w:rPr>
        <w:delText xml:space="preserve">                                                                                    </w:delText>
      </w:r>
      <w:r w:rsidR="00100F71" w:rsidDel="00F13E4B">
        <w:rPr>
          <w:rFonts w:ascii="Arial" w:hAnsi="Arial" w:cs="Arial"/>
          <w:sz w:val="18"/>
          <w:lang w:val="en-US"/>
        </w:rPr>
        <w:delText xml:space="preserve">           </w:delText>
      </w:r>
      <w:r w:rsidDel="00F13E4B">
        <w:rPr>
          <w:rFonts w:ascii="Arial" w:hAnsi="Arial" w:cs="Arial"/>
          <w:sz w:val="18"/>
        </w:rPr>
        <w:delText xml:space="preserve">   </w:delText>
      </w:r>
      <w:r w:rsidR="00E74C2F" w:rsidDel="00F13E4B">
        <w:rPr>
          <w:rFonts w:ascii="Arial" w:hAnsi="Arial" w:cs="Arial"/>
          <w:sz w:val="18"/>
          <w:lang w:val="en-US"/>
        </w:rPr>
        <w:tab/>
        <w:delText xml:space="preserve">                                </w:delText>
      </w:r>
      <w:r w:rsidR="00100F71"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 </w:delText>
      </w:r>
      <w:r w:rsidR="00100F71" w:rsidDel="00F13E4B">
        <w:rPr>
          <w:rFonts w:ascii="Arial" w:hAnsi="Arial" w:cs="Arial"/>
          <w:sz w:val="18"/>
          <w:lang w:val="en-US"/>
        </w:rPr>
        <w:delText xml:space="preserve">- </w:delText>
      </w:r>
      <w:r w:rsidDel="00F13E4B">
        <w:rPr>
          <w:rFonts w:ascii="Arial" w:hAnsi="Arial" w:cs="Arial"/>
          <w:sz w:val="18"/>
        </w:rPr>
        <w:delText xml:space="preserve">Page  </w:delText>
      </w:r>
      <w:r w:rsidRPr="00E80AF5" w:rsidDel="00F13E4B">
        <w:rPr>
          <w:rFonts w:ascii="Arial" w:hAnsi="Arial" w:cs="Arial"/>
          <w:sz w:val="18"/>
        </w:rPr>
        <w:fldChar w:fldCharType="begin"/>
      </w:r>
      <w:r w:rsidRPr="00E80AF5" w:rsidDel="00F13E4B">
        <w:rPr>
          <w:rFonts w:ascii="Arial" w:hAnsi="Arial" w:cs="Arial"/>
          <w:sz w:val="18"/>
        </w:rPr>
        <w:delInstrText xml:space="preserve"> PAGE   \* MERGEFORMAT </w:delInstrText>
      </w:r>
      <w:r w:rsidRPr="00E80AF5" w:rsidDel="00F13E4B">
        <w:rPr>
          <w:rFonts w:ascii="Arial" w:hAnsi="Arial" w:cs="Arial"/>
          <w:sz w:val="18"/>
        </w:rPr>
        <w:fldChar w:fldCharType="separate"/>
      </w:r>
      <w:r w:rsidR="00F13E4B" w:rsidDel="00F13E4B">
        <w:rPr>
          <w:rFonts w:ascii="Arial" w:hAnsi="Arial" w:cs="Arial"/>
          <w:noProof/>
          <w:sz w:val="18"/>
        </w:rPr>
        <w:delText>5</w:delText>
      </w:r>
      <w:r w:rsidRPr="00E80AF5" w:rsidDel="00F13E4B">
        <w:rPr>
          <w:rFonts w:ascii="Arial" w:hAnsi="Arial" w:cs="Arial"/>
          <w:noProof/>
          <w:sz w:val="18"/>
        </w:rPr>
        <w:fldChar w:fldCharType="end"/>
      </w:r>
      <w:r w:rsidDel="00F13E4B">
        <w:rPr>
          <w:rFonts w:ascii="Arial" w:hAnsi="Arial" w:cs="Arial"/>
          <w:sz w:val="18"/>
        </w:rPr>
        <w:delText xml:space="preserve"> </w:delText>
      </w:r>
      <w:r w:rsidDel="00F13E4B">
        <w:rPr>
          <w:sz w:val="18"/>
        </w:rPr>
        <w:delText xml:space="preserve">                                                                                    </w:delText>
      </w:r>
    </w:de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41" w:author="Schau/CDAD" w:date="2018-02-26T13:55:00Z"/>
        <w:rFonts w:ascii="Arial" w:hAnsi="Arial" w:cs="Arial"/>
        <w:sz w:val="18"/>
        <w:lang w:val="en-US"/>
      </w:rPr>
      <w:pPrChange w:id="42" w:author="Schau/CDAD" w:date="2018-02-26T14:20:00Z">
        <w:pPr>
          <w:pStyle w:val="Footer"/>
        </w:pPr>
      </w:pPrChange>
    </w:pPr>
    <w:ins w:id="43" w:author="Schau/CDAD" w:date="2018-02-26T13:55: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7</w:t>
    </w:r>
    <w:ins w:id="44" w:author="Schau/CDAD" w:date="2018-02-26T13:55:00Z">
      <w:r w:rsidRPr="00F13E4B">
        <w:rPr>
          <w:rStyle w:val="PageNumber"/>
          <w:rFonts w:ascii="Arial" w:hAnsi="Arial" w:cs="Arial"/>
          <w:sz w:val="18"/>
        </w:rPr>
        <w:fldChar w:fldCharType="end"/>
      </w:r>
      <w:r w:rsidRPr="00F13E4B">
        <w:rPr>
          <w:rFonts w:ascii="Arial" w:hAnsi="Arial" w:cs="Arial"/>
          <w:sz w:val="18"/>
        </w:rPr>
        <w:t xml:space="preserve">     </w:t>
      </w:r>
    </w:ins>
  </w:p>
  <w:p w:rsidR="000B4E60" w:rsidRDefault="000B4E60">
    <w:pPr>
      <w:pStyle w:val="Footer"/>
      <w:rPr>
        <w:sz w:val="18"/>
      </w:rPr>
    </w:pPr>
    <w:del w:id="45" w:author="Schau/CDAD" w:date="2018-02-26T13:55:00Z">
      <w:r w:rsidDel="00F13E4B">
        <w:rPr>
          <w:rFonts w:ascii="Arial" w:hAnsi="Arial" w:cs="Arial"/>
          <w:sz w:val="18"/>
        </w:rPr>
        <w:delText xml:space="preserve">Revised 09-03-14                                                                                                        </w:delText>
      </w:r>
      <w:r w:rsidR="00E74C2F" w:rsidDel="00F13E4B">
        <w:rPr>
          <w:rFonts w:ascii="Arial" w:hAnsi="Arial" w:cs="Arial"/>
          <w:sz w:val="18"/>
          <w:lang w:val="en-US"/>
        </w:rPr>
        <w:delText xml:space="preserve">                          </w:delText>
      </w:r>
      <w:r w:rsidR="00E74C2F" w:rsidDel="00F13E4B">
        <w:rPr>
          <w:rFonts w:ascii="Arial" w:hAnsi="Arial" w:cs="Arial"/>
          <w:sz w:val="18"/>
        </w:rPr>
        <w:delText>RF</w:delText>
      </w:r>
      <w:r w:rsidR="00E74C2F" w:rsidDel="00F13E4B">
        <w:rPr>
          <w:rFonts w:ascii="Arial" w:hAnsi="Arial" w:cs="Arial"/>
          <w:sz w:val="18"/>
          <w:lang w:val="en-US"/>
        </w:rPr>
        <w:delText>A</w:delText>
      </w:r>
      <w:r w:rsidR="00E74C2F" w:rsidDel="00F13E4B">
        <w:rPr>
          <w:rFonts w:ascii="Arial" w:hAnsi="Arial" w:cs="Arial"/>
          <w:sz w:val="18"/>
        </w:rPr>
        <w:delText xml:space="preserve"> -  APPENDIX D</w:delText>
      </w:r>
      <w:r w:rsidR="00100F71" w:rsidDel="00F13E4B">
        <w:rPr>
          <w:rFonts w:ascii="Arial" w:hAnsi="Arial" w:cs="Arial"/>
          <w:sz w:val="18"/>
        </w:rPr>
        <w:delText xml:space="preserve"> </w:delText>
      </w:r>
      <w:r w:rsidDel="00F13E4B">
        <w:rPr>
          <w:rFonts w:ascii="Arial" w:hAnsi="Arial" w:cs="Arial"/>
          <w:sz w:val="18"/>
        </w:rPr>
        <w:delText xml:space="preserve">- Page  </w:delText>
      </w:r>
      <w:r w:rsidRPr="00E80AF5" w:rsidDel="00F13E4B">
        <w:rPr>
          <w:rFonts w:ascii="Arial" w:hAnsi="Arial" w:cs="Arial"/>
          <w:sz w:val="18"/>
        </w:rPr>
        <w:fldChar w:fldCharType="begin"/>
      </w:r>
      <w:r w:rsidRPr="00E80AF5" w:rsidDel="00F13E4B">
        <w:rPr>
          <w:rFonts w:ascii="Arial" w:hAnsi="Arial" w:cs="Arial"/>
          <w:sz w:val="18"/>
        </w:rPr>
        <w:delInstrText xml:space="preserve"> PAGE   \* MERGEFORMAT </w:delInstrText>
      </w:r>
      <w:r w:rsidRPr="00E80AF5" w:rsidDel="00F13E4B">
        <w:rPr>
          <w:rFonts w:ascii="Arial" w:hAnsi="Arial" w:cs="Arial"/>
          <w:sz w:val="18"/>
        </w:rPr>
        <w:fldChar w:fldCharType="separate"/>
      </w:r>
      <w:r w:rsidR="00F13E4B" w:rsidDel="00F13E4B">
        <w:rPr>
          <w:rFonts w:ascii="Arial" w:hAnsi="Arial" w:cs="Arial"/>
          <w:noProof/>
          <w:sz w:val="18"/>
        </w:rPr>
        <w:delText>6</w:delText>
      </w:r>
      <w:r w:rsidRPr="00E80AF5" w:rsidDel="00F13E4B">
        <w:rPr>
          <w:rFonts w:ascii="Arial" w:hAnsi="Arial" w:cs="Arial"/>
          <w:noProof/>
          <w:sz w:val="18"/>
        </w:rPr>
        <w:fldChar w:fldCharType="end"/>
      </w:r>
      <w:r w:rsidDel="00F13E4B">
        <w:rPr>
          <w:rFonts w:ascii="Arial" w:hAnsi="Arial" w:cs="Arial"/>
          <w:sz w:val="18"/>
        </w:rPr>
        <w:delText xml:space="preserve"> </w:delText>
      </w:r>
      <w:r w:rsidDel="00F13E4B">
        <w:rPr>
          <w:sz w:val="18"/>
        </w:rPr>
        <w:delText xml:space="preserve">                                                                                    </w:delText>
      </w:r>
    </w:del>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56" w:author="Schau/CDAD" w:date="2018-02-26T13:55:00Z"/>
        <w:rFonts w:ascii="Arial" w:hAnsi="Arial" w:cs="Arial"/>
        <w:sz w:val="18"/>
        <w:lang w:val="en-US"/>
      </w:rPr>
      <w:pPrChange w:id="57" w:author="Schau/CDAD" w:date="2018-02-26T14:21:00Z">
        <w:pPr>
          <w:pStyle w:val="Footer"/>
        </w:pPr>
      </w:pPrChange>
    </w:pPr>
    <w:ins w:id="58" w:author="Schau/CDAD" w:date="2018-02-26T13:55: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8</w:t>
    </w:r>
    <w:ins w:id="59" w:author="Schau/CDAD" w:date="2018-02-26T13:55: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rsidP="00D31F49">
    <w:pPr>
      <w:pStyle w:val="Footer"/>
      <w:rPr>
        <w:sz w:val="18"/>
      </w:rPr>
    </w:pPr>
    <w:del w:id="60" w:author="Schau/CDAD" w:date="2018-02-26T13:55:00Z">
      <w:r w:rsidDel="00F13E4B">
        <w:rPr>
          <w:rFonts w:ascii="Arial" w:hAnsi="Arial" w:cs="Arial"/>
          <w:sz w:val="18"/>
        </w:rPr>
        <w:delText xml:space="preserve">Revised 05-29-12                                                                                                        </w:delText>
      </w:r>
      <w:r w:rsidR="00E74C2F" w:rsidDel="00F13E4B">
        <w:rPr>
          <w:rFonts w:ascii="Arial" w:hAnsi="Arial" w:cs="Arial"/>
          <w:sz w:val="18"/>
          <w:lang w:val="en-US"/>
        </w:rPr>
        <w:delText xml:space="preserve">                          </w:delText>
      </w:r>
      <w:r w:rsidR="00E74C2F"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 </w:delText>
      </w:r>
      <w:r w:rsidDel="00F13E4B">
        <w:rPr>
          <w:rFonts w:ascii="Arial" w:hAnsi="Arial" w:cs="Arial"/>
          <w:sz w:val="18"/>
        </w:rPr>
        <w:delText xml:space="preserve">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8</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61" w:author="Schau/CDAD" w:date="2018-02-26T13:55:00Z"/>
        <w:rFonts w:ascii="Arial" w:hAnsi="Arial" w:cs="Arial"/>
        <w:sz w:val="18"/>
        <w:lang w:val="en-US"/>
      </w:rPr>
      <w:pPrChange w:id="62" w:author="Schau/CDAD" w:date="2018-02-26T14:21:00Z">
        <w:pPr>
          <w:pStyle w:val="Footer"/>
        </w:pPr>
      </w:pPrChange>
    </w:pPr>
    <w:ins w:id="63" w:author="Schau/CDAD" w:date="2018-02-26T13:55: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9</w:t>
    </w:r>
    <w:ins w:id="64" w:author="Schau/CDAD" w:date="2018-02-26T13:55: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rsidP="00D31F49">
    <w:pPr>
      <w:pStyle w:val="Footer"/>
      <w:rPr>
        <w:sz w:val="18"/>
      </w:rPr>
    </w:pPr>
    <w:del w:id="65" w:author="Schau/CDAD" w:date="2018-02-26T13:55:00Z">
      <w:r w:rsidDel="00F13E4B">
        <w:rPr>
          <w:rFonts w:ascii="Arial" w:hAnsi="Arial" w:cs="Arial"/>
          <w:sz w:val="18"/>
        </w:rPr>
        <w:delText xml:space="preserve">Revised 07-31-14                                                                                                       </w:delText>
      </w:r>
      <w:r w:rsidR="00E74C2F" w:rsidDel="00F13E4B">
        <w:rPr>
          <w:rFonts w:ascii="Arial" w:hAnsi="Arial" w:cs="Arial"/>
          <w:sz w:val="18"/>
          <w:lang w:val="en-US"/>
        </w:rPr>
        <w:delText xml:space="preserve">                            </w:delText>
      </w:r>
      <w:r w:rsidR="00100F71"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w:delText>
      </w:r>
      <w:r w:rsidR="00E74C2F" w:rsidDel="00F13E4B">
        <w:rPr>
          <w:rFonts w:ascii="Arial" w:hAnsi="Arial" w:cs="Arial"/>
          <w:sz w:val="18"/>
          <w:lang w:val="en-US"/>
        </w:rPr>
        <w:delText xml:space="preserve">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9</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87" w:author="Schau/CDAD" w:date="2018-02-26T13:55:00Z"/>
        <w:rFonts w:ascii="Arial" w:hAnsi="Arial" w:cs="Arial"/>
        <w:sz w:val="18"/>
        <w:lang w:val="en-US"/>
      </w:rPr>
      <w:pPrChange w:id="88" w:author="Schau/CDAD" w:date="2018-02-26T14:21:00Z">
        <w:pPr>
          <w:pStyle w:val="Footer"/>
        </w:pPr>
      </w:pPrChange>
    </w:pPr>
    <w:ins w:id="89" w:author="Schau/CDAD" w:date="2018-02-26T13:55: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10</w:t>
    </w:r>
    <w:ins w:id="90" w:author="Schau/CDAD" w:date="2018-02-26T13:55:00Z">
      <w:r w:rsidRPr="00F13E4B">
        <w:rPr>
          <w:rStyle w:val="PageNumber"/>
          <w:rFonts w:ascii="Arial" w:hAnsi="Arial" w:cs="Arial"/>
          <w:sz w:val="18"/>
        </w:rPr>
        <w:fldChar w:fldCharType="end"/>
      </w:r>
      <w:r w:rsidRPr="00F13E4B">
        <w:rPr>
          <w:rFonts w:ascii="Arial" w:hAnsi="Arial" w:cs="Arial"/>
          <w:sz w:val="18"/>
        </w:rPr>
        <w:t xml:space="preserve">     </w:t>
      </w:r>
    </w:ins>
  </w:p>
  <w:p w:rsidR="00962C71" w:rsidRPr="00F13E4B" w:rsidRDefault="00962C71" w:rsidP="00287BFE">
    <w:pPr>
      <w:pStyle w:val="Footer"/>
      <w:rPr>
        <w:sz w:val="18"/>
        <w:lang w:val="en-US"/>
        <w:rPrChange w:id="91" w:author="Schau/CDAD" w:date="2018-02-26T13:55:00Z">
          <w:rPr>
            <w:sz w:val="18"/>
          </w:rPr>
        </w:rPrChange>
      </w:rPr>
    </w:pPr>
    <w:del w:id="92" w:author="Schau/CDAD" w:date="2018-02-26T13:55:00Z">
      <w:r w:rsidDel="00F13E4B">
        <w:rPr>
          <w:rFonts w:ascii="Arial" w:hAnsi="Arial" w:cs="Arial"/>
          <w:sz w:val="18"/>
        </w:rPr>
        <w:delText xml:space="preserve">Revised 05-29-12                                                                                                       </w:delText>
      </w:r>
      <w:r w:rsidR="00E74C2F" w:rsidDel="00F13E4B">
        <w:rPr>
          <w:rFonts w:ascii="Arial" w:hAnsi="Arial" w:cs="Arial"/>
          <w:sz w:val="18"/>
          <w:lang w:val="en-US"/>
        </w:rPr>
        <w:tab/>
        <w:delText xml:space="preserve">                         </w:delText>
      </w:r>
      <w:r w:rsidDel="00F13E4B">
        <w:rPr>
          <w:rFonts w:ascii="Arial" w:hAnsi="Arial" w:cs="Arial"/>
          <w:sz w:val="18"/>
        </w:rPr>
        <w:delText xml:space="preserve"> </w:delText>
      </w:r>
      <w:r w:rsidR="00100F71" w:rsidDel="00F13E4B">
        <w:rPr>
          <w:rFonts w:ascii="Arial" w:hAnsi="Arial" w:cs="Arial"/>
          <w:sz w:val="18"/>
        </w:rPr>
        <w:delText>RF</w:delText>
      </w:r>
      <w:r w:rsidR="00E74C2F" w:rsidDel="00F13E4B">
        <w:rPr>
          <w:rFonts w:ascii="Arial" w:hAnsi="Arial" w:cs="Arial"/>
          <w:sz w:val="18"/>
          <w:lang w:val="en-US"/>
        </w:rPr>
        <w:delText>A</w:delText>
      </w:r>
      <w:r w:rsidR="00100F71" w:rsidDel="00F13E4B">
        <w:rPr>
          <w:rFonts w:ascii="Arial" w:hAnsi="Arial" w:cs="Arial"/>
          <w:sz w:val="18"/>
        </w:rPr>
        <w:delText xml:space="preserve"> -  APPENDIX D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10</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4B" w:rsidRPr="00F13E4B" w:rsidRDefault="00F13E4B">
    <w:pPr>
      <w:pStyle w:val="Footer"/>
      <w:jc w:val="right"/>
      <w:rPr>
        <w:ins w:id="105" w:author="Schau/CDAD" w:date="2018-02-26T13:56:00Z"/>
        <w:rFonts w:ascii="Arial" w:hAnsi="Arial" w:cs="Arial"/>
        <w:sz w:val="18"/>
        <w:lang w:val="en-US"/>
      </w:rPr>
      <w:pPrChange w:id="106" w:author="Schau/CDAD" w:date="2018-02-26T14:21:00Z">
        <w:pPr>
          <w:pStyle w:val="Footer"/>
        </w:pPr>
      </w:pPrChange>
    </w:pPr>
    <w:ins w:id="107" w:author="Schau/CDAD" w:date="2018-02-26T13:56:00Z">
      <w:r w:rsidRPr="00F13E4B">
        <w:rPr>
          <w:rFonts w:ascii="Arial" w:hAnsi="Arial" w:cs="Arial"/>
          <w:sz w:val="18"/>
        </w:rPr>
        <w:t xml:space="preserve">Page </w:t>
      </w:r>
      <w:r w:rsidRPr="00F13E4B">
        <w:rPr>
          <w:rStyle w:val="PageNumber"/>
          <w:rFonts w:ascii="Arial" w:hAnsi="Arial" w:cs="Arial"/>
          <w:sz w:val="18"/>
        </w:rPr>
        <w:fldChar w:fldCharType="begin"/>
      </w:r>
      <w:r w:rsidRPr="00F13E4B">
        <w:rPr>
          <w:rStyle w:val="PageNumber"/>
          <w:rFonts w:ascii="Arial" w:hAnsi="Arial" w:cs="Arial"/>
          <w:sz w:val="18"/>
        </w:rPr>
        <w:instrText xml:space="preserve"> PAGE </w:instrText>
      </w:r>
      <w:r w:rsidRPr="00F13E4B">
        <w:rPr>
          <w:rStyle w:val="PageNumber"/>
          <w:rFonts w:ascii="Arial" w:hAnsi="Arial" w:cs="Arial"/>
          <w:sz w:val="18"/>
        </w:rPr>
        <w:fldChar w:fldCharType="separate"/>
      </w:r>
    </w:ins>
    <w:r w:rsidR="00EE4E0D">
      <w:rPr>
        <w:rStyle w:val="PageNumber"/>
        <w:rFonts w:ascii="Arial" w:hAnsi="Arial" w:cs="Arial"/>
        <w:noProof/>
        <w:sz w:val="18"/>
      </w:rPr>
      <w:t>11</w:t>
    </w:r>
    <w:ins w:id="108" w:author="Schau/CDAD" w:date="2018-02-26T13:56:00Z">
      <w:r w:rsidRPr="00F13E4B">
        <w:rPr>
          <w:rStyle w:val="PageNumber"/>
          <w:rFonts w:ascii="Arial" w:hAnsi="Arial" w:cs="Arial"/>
          <w:sz w:val="18"/>
        </w:rPr>
        <w:fldChar w:fldCharType="end"/>
      </w:r>
      <w:r w:rsidRPr="00F13E4B">
        <w:rPr>
          <w:rFonts w:ascii="Arial" w:hAnsi="Arial" w:cs="Arial"/>
          <w:sz w:val="18"/>
        </w:rPr>
        <w:t xml:space="preserve">     </w:t>
      </w:r>
    </w:ins>
  </w:p>
  <w:p w:rsidR="00962C71" w:rsidRDefault="00962C71">
    <w:pPr>
      <w:pStyle w:val="Footer"/>
      <w:rPr>
        <w:sz w:val="18"/>
      </w:rPr>
    </w:pPr>
    <w:del w:id="109" w:author="Schau/CDAD" w:date="2018-02-26T13:56:00Z">
      <w:r w:rsidDel="00F13E4B">
        <w:rPr>
          <w:rFonts w:ascii="Arial" w:hAnsi="Arial" w:cs="Arial"/>
          <w:sz w:val="18"/>
        </w:rPr>
        <w:delText xml:space="preserve">Revised 06-19-12                                                                                                         </w:delText>
      </w:r>
      <w:r w:rsidR="00E74C2F" w:rsidDel="00F13E4B">
        <w:rPr>
          <w:rFonts w:ascii="Arial" w:hAnsi="Arial" w:cs="Arial"/>
          <w:sz w:val="18"/>
          <w:lang w:val="en-US"/>
        </w:rPr>
        <w:delText xml:space="preserve">                         RFA</w:delText>
      </w:r>
      <w:r w:rsidR="00100F71" w:rsidDel="00F13E4B">
        <w:rPr>
          <w:rFonts w:ascii="Arial" w:hAnsi="Arial" w:cs="Arial"/>
          <w:sz w:val="18"/>
          <w:lang w:val="en-US"/>
        </w:rPr>
        <w:delText xml:space="preserve"> - </w:delText>
      </w:r>
      <w:r w:rsidR="00100F71" w:rsidDel="00F13E4B">
        <w:rPr>
          <w:rFonts w:ascii="Arial" w:hAnsi="Arial" w:cs="Arial"/>
          <w:sz w:val="18"/>
        </w:rPr>
        <w:delText xml:space="preserve">APPENDIX D </w:delText>
      </w:r>
      <w:r w:rsidRPr="00291040" w:rsidDel="00F13E4B">
        <w:rPr>
          <w:rFonts w:ascii="Arial" w:hAnsi="Arial" w:cs="Arial"/>
          <w:sz w:val="18"/>
        </w:rPr>
        <w:delText xml:space="preserve">- Page </w:delText>
      </w:r>
      <w:r w:rsidRPr="00291040" w:rsidDel="00F13E4B">
        <w:rPr>
          <w:rStyle w:val="PageNumber"/>
          <w:rFonts w:ascii="Arial" w:hAnsi="Arial" w:cs="Arial"/>
          <w:sz w:val="18"/>
        </w:rPr>
        <w:fldChar w:fldCharType="begin"/>
      </w:r>
      <w:r w:rsidRPr="00291040" w:rsidDel="00F13E4B">
        <w:rPr>
          <w:rStyle w:val="PageNumber"/>
          <w:rFonts w:ascii="Arial" w:hAnsi="Arial" w:cs="Arial"/>
          <w:sz w:val="18"/>
        </w:rPr>
        <w:delInstrText xml:space="preserve"> PAGE </w:delInstrText>
      </w:r>
      <w:r w:rsidRPr="00291040" w:rsidDel="00F13E4B">
        <w:rPr>
          <w:rStyle w:val="PageNumber"/>
          <w:rFonts w:ascii="Arial" w:hAnsi="Arial" w:cs="Arial"/>
          <w:sz w:val="18"/>
        </w:rPr>
        <w:fldChar w:fldCharType="separate"/>
      </w:r>
      <w:r w:rsidR="00F13E4B" w:rsidDel="00F13E4B">
        <w:rPr>
          <w:rStyle w:val="PageNumber"/>
          <w:rFonts w:ascii="Arial" w:hAnsi="Arial" w:cs="Arial"/>
          <w:noProof/>
          <w:sz w:val="18"/>
        </w:rPr>
        <w:delText>11</w:delText>
      </w:r>
      <w:r w:rsidRPr="00291040" w:rsidDel="00F13E4B">
        <w:rPr>
          <w:rStyle w:val="PageNumber"/>
          <w:rFonts w:ascii="Arial" w:hAnsi="Arial" w:cs="Arial"/>
          <w:sz w:val="18"/>
        </w:rPr>
        <w:fldChar w:fldCharType="end"/>
      </w:r>
      <w:r w:rsidRPr="00291040" w:rsidDel="00F13E4B">
        <w:rPr>
          <w:rFonts w:ascii="Arial" w:hAnsi="Arial" w:cs="Arial"/>
          <w:sz w:val="18"/>
        </w:rPr>
        <w:delText xml:space="preserve">                                                                                      </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8D" w:rsidRDefault="00CD288D">
      <w:r>
        <w:separator/>
      </w:r>
    </w:p>
  </w:footnote>
  <w:footnote w:type="continuationSeparator" w:id="0">
    <w:p w:rsidR="00CD288D" w:rsidRDefault="00CD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Pr="00FD3EF6" w:rsidRDefault="00962C71" w:rsidP="00FD3EF6">
    <w:pPr>
      <w:pStyle w:val="Header"/>
      <w:ind w:right="378"/>
      <w:jc w:val="right"/>
      <w:rPr>
        <w:rFonts w:ascii="Arial" w:hAnsi="Arial" w:cs="Arial"/>
      </w:rPr>
    </w:pPr>
    <w:proofErr w:type="gramStart"/>
    <w:r w:rsidRPr="00FD3EF6">
      <w:rPr>
        <w:rFonts w:ascii="Arial" w:hAnsi="Arial" w:cs="Arial"/>
      </w:rPr>
      <w:t xml:space="preserve">APPENDIX </w:t>
    </w:r>
    <w:r w:rsidR="00FD3EF6" w:rsidRPr="00FD3EF6">
      <w:rPr>
        <w:rFonts w:ascii="Arial" w:hAnsi="Arial" w:cs="Arial"/>
      </w:rPr>
      <w:t xml:space="preserve"> D</w:t>
    </w:r>
    <w:proofErr w:type="gramEnd"/>
  </w:p>
  <w:p w:rsidR="00FD3EF6" w:rsidRDefault="00FD3EF6" w:rsidP="00E65252">
    <w:pPr>
      <w:pStyle w:val="Header"/>
      <w:jc w:val="center"/>
      <w:rPr>
        <w:rFonts w:ascii="Arial" w:hAnsi="Arial" w:cs="Arial"/>
        <w:b/>
      </w:rPr>
    </w:pPr>
    <w:r>
      <w:rPr>
        <w:rFonts w:ascii="Arial" w:hAnsi="Arial" w:cs="Arial"/>
        <w:b/>
      </w:rPr>
      <w:t>REQUIRED FORMS</w:t>
    </w:r>
  </w:p>
  <w:p w:rsidR="00962C71" w:rsidRPr="00E65252" w:rsidRDefault="00962C71" w:rsidP="00E65252">
    <w:pPr>
      <w:pStyle w:val="Header"/>
      <w:jc w:val="center"/>
      <w:rPr>
        <w:rFonts w:ascii="Arial" w:hAnsi="Arial" w:cs="Arial"/>
        <w:b/>
      </w:rPr>
    </w:pPr>
    <w:r>
      <w:rPr>
        <w:rFonts w:ascii="Arial" w:hAnsi="Arial" w:cs="Arial"/>
        <w:b/>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pPr>
      <w:pStyle w:val="Header"/>
      <w:jc w:val="right"/>
      <w:rPr>
        <w:rFonts w:ascii="Arial" w:hAnsi="Arial" w:cs="Arial"/>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0B" w:rsidRPr="007A2959" w:rsidRDefault="0017550B" w:rsidP="007A2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Pr="00E65252" w:rsidRDefault="00962C71" w:rsidP="00E65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pPr>
      <w:pStyle w:val="Header"/>
      <w:jc w:val="right"/>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94" w:rsidRDefault="00052394">
    <w:pPr>
      <w:pStyle w:val="Header"/>
      <w:jc w:val="center"/>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Pr="00B60442" w:rsidRDefault="00962C71" w:rsidP="00B604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42" w:rsidRPr="00B60442" w:rsidRDefault="00B60442" w:rsidP="00B604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Default="00962C71" w:rsidP="007A2959">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sz w:val="22"/>
      </w:rPr>
      <w:t>REQUIRED FORMS - EXHIBIT 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1" w:rsidRPr="007A2959" w:rsidRDefault="00962C71"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D7725C"/>
    <w:multiLevelType w:val="singleLevel"/>
    <w:tmpl w:val="CCE863B4"/>
    <w:lvl w:ilvl="0">
      <w:start w:val="1"/>
      <w:numFmt w:val="decimal"/>
      <w:lvlText w:val="%1."/>
      <w:lvlJc w:val="left"/>
      <w:pPr>
        <w:tabs>
          <w:tab w:val="num" w:pos="360"/>
        </w:tabs>
        <w:ind w:left="360" w:hanging="360"/>
      </w:pPr>
    </w:lvl>
  </w:abstractNum>
  <w:abstractNum w:abstractNumId="17">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0"/>
  <w:defaultTabStop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F"/>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B4E60"/>
    <w:rsid w:val="000B519D"/>
    <w:rsid w:val="000B734C"/>
    <w:rsid w:val="000B7A1A"/>
    <w:rsid w:val="000B7ABE"/>
    <w:rsid w:val="000C1F05"/>
    <w:rsid w:val="000C2527"/>
    <w:rsid w:val="000C583B"/>
    <w:rsid w:val="000E07FC"/>
    <w:rsid w:val="000E6ED7"/>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7550B"/>
    <w:rsid w:val="001853CC"/>
    <w:rsid w:val="00194C10"/>
    <w:rsid w:val="00197D02"/>
    <w:rsid w:val="001A2C37"/>
    <w:rsid w:val="001B1A7A"/>
    <w:rsid w:val="001B213A"/>
    <w:rsid w:val="001C0AA6"/>
    <w:rsid w:val="001D5991"/>
    <w:rsid w:val="001E453E"/>
    <w:rsid w:val="001F5556"/>
    <w:rsid w:val="001F67F2"/>
    <w:rsid w:val="00200885"/>
    <w:rsid w:val="00206C31"/>
    <w:rsid w:val="002072DA"/>
    <w:rsid w:val="00207A03"/>
    <w:rsid w:val="0022036F"/>
    <w:rsid w:val="00230A23"/>
    <w:rsid w:val="00234B2B"/>
    <w:rsid w:val="0023712B"/>
    <w:rsid w:val="002467BB"/>
    <w:rsid w:val="00252470"/>
    <w:rsid w:val="0025403C"/>
    <w:rsid w:val="002619B8"/>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E34FC"/>
    <w:rsid w:val="002F2186"/>
    <w:rsid w:val="002F2254"/>
    <w:rsid w:val="002F41ED"/>
    <w:rsid w:val="002F57FF"/>
    <w:rsid w:val="00306C1B"/>
    <w:rsid w:val="00311126"/>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81530"/>
    <w:rsid w:val="0038581A"/>
    <w:rsid w:val="00386623"/>
    <w:rsid w:val="00395C99"/>
    <w:rsid w:val="00395DB4"/>
    <w:rsid w:val="003A545D"/>
    <w:rsid w:val="003B1E49"/>
    <w:rsid w:val="003C24CF"/>
    <w:rsid w:val="003C4EE9"/>
    <w:rsid w:val="003F5020"/>
    <w:rsid w:val="00403A7B"/>
    <w:rsid w:val="00406882"/>
    <w:rsid w:val="00407406"/>
    <w:rsid w:val="00423C60"/>
    <w:rsid w:val="004335B1"/>
    <w:rsid w:val="00436E77"/>
    <w:rsid w:val="004549E3"/>
    <w:rsid w:val="00464BA5"/>
    <w:rsid w:val="00470A58"/>
    <w:rsid w:val="00480196"/>
    <w:rsid w:val="00485744"/>
    <w:rsid w:val="004A1BA7"/>
    <w:rsid w:val="004A26E9"/>
    <w:rsid w:val="004A2961"/>
    <w:rsid w:val="004A4F68"/>
    <w:rsid w:val="004B491B"/>
    <w:rsid w:val="004D1195"/>
    <w:rsid w:val="004D2DE7"/>
    <w:rsid w:val="004D46E7"/>
    <w:rsid w:val="004D70E8"/>
    <w:rsid w:val="004E38F1"/>
    <w:rsid w:val="00517874"/>
    <w:rsid w:val="0053003F"/>
    <w:rsid w:val="00531233"/>
    <w:rsid w:val="0054170D"/>
    <w:rsid w:val="00561E86"/>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D1EC3"/>
    <w:rsid w:val="005E07E0"/>
    <w:rsid w:val="005E0BEE"/>
    <w:rsid w:val="005F04C7"/>
    <w:rsid w:val="006019B7"/>
    <w:rsid w:val="0062060F"/>
    <w:rsid w:val="006301F1"/>
    <w:rsid w:val="00641E8E"/>
    <w:rsid w:val="00643448"/>
    <w:rsid w:val="00647E54"/>
    <w:rsid w:val="00656D7D"/>
    <w:rsid w:val="006630CE"/>
    <w:rsid w:val="006775ED"/>
    <w:rsid w:val="00680993"/>
    <w:rsid w:val="006851A8"/>
    <w:rsid w:val="00690AFD"/>
    <w:rsid w:val="0069798A"/>
    <w:rsid w:val="006B32C2"/>
    <w:rsid w:val="006C3BB5"/>
    <w:rsid w:val="006C5904"/>
    <w:rsid w:val="006D4A17"/>
    <w:rsid w:val="006E24F4"/>
    <w:rsid w:val="006E392B"/>
    <w:rsid w:val="006E75A0"/>
    <w:rsid w:val="006F3812"/>
    <w:rsid w:val="006F7EB4"/>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563"/>
    <w:rsid w:val="0077508E"/>
    <w:rsid w:val="007950DB"/>
    <w:rsid w:val="007A2959"/>
    <w:rsid w:val="007A4571"/>
    <w:rsid w:val="007A5CC6"/>
    <w:rsid w:val="007A791A"/>
    <w:rsid w:val="007B085B"/>
    <w:rsid w:val="007B390E"/>
    <w:rsid w:val="007C134F"/>
    <w:rsid w:val="007D55D1"/>
    <w:rsid w:val="007E246B"/>
    <w:rsid w:val="007E78CE"/>
    <w:rsid w:val="007F1494"/>
    <w:rsid w:val="007F2658"/>
    <w:rsid w:val="007F5D5E"/>
    <w:rsid w:val="008057FD"/>
    <w:rsid w:val="008143B4"/>
    <w:rsid w:val="0082028E"/>
    <w:rsid w:val="008214D8"/>
    <w:rsid w:val="0082782E"/>
    <w:rsid w:val="008377B5"/>
    <w:rsid w:val="0086639B"/>
    <w:rsid w:val="00880B30"/>
    <w:rsid w:val="00880C74"/>
    <w:rsid w:val="00895F0B"/>
    <w:rsid w:val="008972A0"/>
    <w:rsid w:val="008A2A8D"/>
    <w:rsid w:val="008B4B9D"/>
    <w:rsid w:val="008C007D"/>
    <w:rsid w:val="008C5034"/>
    <w:rsid w:val="008E7323"/>
    <w:rsid w:val="008F5D00"/>
    <w:rsid w:val="00904021"/>
    <w:rsid w:val="00916D3E"/>
    <w:rsid w:val="009170B4"/>
    <w:rsid w:val="00917789"/>
    <w:rsid w:val="00920F4C"/>
    <w:rsid w:val="009230B3"/>
    <w:rsid w:val="00926C52"/>
    <w:rsid w:val="009334AB"/>
    <w:rsid w:val="009349A6"/>
    <w:rsid w:val="00937D21"/>
    <w:rsid w:val="00942BB0"/>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F0BBB"/>
    <w:rsid w:val="009F1B33"/>
    <w:rsid w:val="00A02069"/>
    <w:rsid w:val="00A10AAB"/>
    <w:rsid w:val="00A10F50"/>
    <w:rsid w:val="00A14A36"/>
    <w:rsid w:val="00A14F56"/>
    <w:rsid w:val="00A16DB6"/>
    <w:rsid w:val="00A35F0E"/>
    <w:rsid w:val="00A55AA6"/>
    <w:rsid w:val="00A60A6F"/>
    <w:rsid w:val="00A71CF5"/>
    <w:rsid w:val="00A878A7"/>
    <w:rsid w:val="00A972C3"/>
    <w:rsid w:val="00AB61F0"/>
    <w:rsid w:val="00AB62E6"/>
    <w:rsid w:val="00AB7CD6"/>
    <w:rsid w:val="00AC030B"/>
    <w:rsid w:val="00AC6458"/>
    <w:rsid w:val="00AD21B0"/>
    <w:rsid w:val="00AD63D0"/>
    <w:rsid w:val="00AE16EC"/>
    <w:rsid w:val="00AE38C0"/>
    <w:rsid w:val="00AF47D2"/>
    <w:rsid w:val="00AF769C"/>
    <w:rsid w:val="00B01BA1"/>
    <w:rsid w:val="00B109F9"/>
    <w:rsid w:val="00B13632"/>
    <w:rsid w:val="00B15D72"/>
    <w:rsid w:val="00B2112D"/>
    <w:rsid w:val="00B5295C"/>
    <w:rsid w:val="00B52ADB"/>
    <w:rsid w:val="00B60442"/>
    <w:rsid w:val="00B610B6"/>
    <w:rsid w:val="00B619FA"/>
    <w:rsid w:val="00B70391"/>
    <w:rsid w:val="00B75D6C"/>
    <w:rsid w:val="00B767B5"/>
    <w:rsid w:val="00B822B1"/>
    <w:rsid w:val="00B85DEB"/>
    <w:rsid w:val="00B8699E"/>
    <w:rsid w:val="00BA1B6E"/>
    <w:rsid w:val="00BA2A6A"/>
    <w:rsid w:val="00BA4D23"/>
    <w:rsid w:val="00BB3321"/>
    <w:rsid w:val="00BC3299"/>
    <w:rsid w:val="00BC499B"/>
    <w:rsid w:val="00BC6BDB"/>
    <w:rsid w:val="00BE7C67"/>
    <w:rsid w:val="00BF67C0"/>
    <w:rsid w:val="00C01056"/>
    <w:rsid w:val="00C24B85"/>
    <w:rsid w:val="00C25D42"/>
    <w:rsid w:val="00C306EE"/>
    <w:rsid w:val="00C33C0A"/>
    <w:rsid w:val="00C4081B"/>
    <w:rsid w:val="00C40EFA"/>
    <w:rsid w:val="00C45262"/>
    <w:rsid w:val="00C45C3A"/>
    <w:rsid w:val="00C5008E"/>
    <w:rsid w:val="00C505FD"/>
    <w:rsid w:val="00C52231"/>
    <w:rsid w:val="00C678D0"/>
    <w:rsid w:val="00C702ED"/>
    <w:rsid w:val="00C7059A"/>
    <w:rsid w:val="00C717A3"/>
    <w:rsid w:val="00C804ED"/>
    <w:rsid w:val="00C863DC"/>
    <w:rsid w:val="00C96609"/>
    <w:rsid w:val="00C96DCC"/>
    <w:rsid w:val="00CA203A"/>
    <w:rsid w:val="00CB59CA"/>
    <w:rsid w:val="00CC5331"/>
    <w:rsid w:val="00CD23A2"/>
    <w:rsid w:val="00CD288D"/>
    <w:rsid w:val="00CD367B"/>
    <w:rsid w:val="00CD414A"/>
    <w:rsid w:val="00CE37DB"/>
    <w:rsid w:val="00CE3A4C"/>
    <w:rsid w:val="00CE4D79"/>
    <w:rsid w:val="00CF53EB"/>
    <w:rsid w:val="00D109EE"/>
    <w:rsid w:val="00D234BA"/>
    <w:rsid w:val="00D23CAB"/>
    <w:rsid w:val="00D31F49"/>
    <w:rsid w:val="00D35783"/>
    <w:rsid w:val="00D36539"/>
    <w:rsid w:val="00D37AD5"/>
    <w:rsid w:val="00D41E8D"/>
    <w:rsid w:val="00D45C36"/>
    <w:rsid w:val="00D46443"/>
    <w:rsid w:val="00D4691A"/>
    <w:rsid w:val="00D53D06"/>
    <w:rsid w:val="00D61A0C"/>
    <w:rsid w:val="00D66F8D"/>
    <w:rsid w:val="00D70F0D"/>
    <w:rsid w:val="00D84D57"/>
    <w:rsid w:val="00DA23C3"/>
    <w:rsid w:val="00DA3311"/>
    <w:rsid w:val="00DB0CC8"/>
    <w:rsid w:val="00DB517C"/>
    <w:rsid w:val="00DC00D9"/>
    <w:rsid w:val="00DC1C59"/>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C2F"/>
    <w:rsid w:val="00E74E30"/>
    <w:rsid w:val="00E80AF5"/>
    <w:rsid w:val="00E850D6"/>
    <w:rsid w:val="00EA63A2"/>
    <w:rsid w:val="00EB2370"/>
    <w:rsid w:val="00EB23AE"/>
    <w:rsid w:val="00EB493C"/>
    <w:rsid w:val="00EB647D"/>
    <w:rsid w:val="00EC322C"/>
    <w:rsid w:val="00ED60F9"/>
    <w:rsid w:val="00EE4E0D"/>
    <w:rsid w:val="00EF1060"/>
    <w:rsid w:val="00EF1577"/>
    <w:rsid w:val="00F11C16"/>
    <w:rsid w:val="00F13E4B"/>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D3EF6"/>
    <w:rsid w:val="00FE50A2"/>
    <w:rsid w:val="00FF11D8"/>
    <w:rsid w:val="00FF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numbering" Target="numbering.xml"/>
  <Relationship Id="rId20" Type="http://schemas.openxmlformats.org/officeDocument/2006/relationships/footer" Target="footer6.xml"/>
  <Relationship Id="rId21" Type="http://schemas.openxmlformats.org/officeDocument/2006/relationships/hyperlink" TargetMode="External" Target="mailto:GAINGROW@DPSS.LACOUNTY.GOV"/>
  <Relationship Id="rId22" Type="http://schemas.openxmlformats.org/officeDocument/2006/relationships/hyperlink" TargetMode="External" Target="mailto:BSERVICES@WDACS.LACOUNTY.GOV"/>
  <Relationship Id="rId23" Type="http://schemas.openxmlformats.org/officeDocument/2006/relationships/header" Target="header7.xml"/>
  <Relationship Id="rId24" Type="http://schemas.openxmlformats.org/officeDocument/2006/relationships/footer" Target="footer7.xml"/>
  <Relationship Id="rId25" Type="http://schemas.openxmlformats.org/officeDocument/2006/relationships/header" Target="header8.xml"/>
  <Relationship Id="rId26" Type="http://schemas.openxmlformats.org/officeDocument/2006/relationships/footer" Target="footer8.xml"/>
  <Relationship Id="rId27" Type="http://schemas.openxmlformats.org/officeDocument/2006/relationships/header" Target="header9.xml"/>
  <Relationship Id="rId28" Type="http://schemas.openxmlformats.org/officeDocument/2006/relationships/footer" Target="footer9.xml"/>
  <Relationship Id="rId29" Type="http://schemas.openxmlformats.org/officeDocument/2006/relationships/footer" Target="footer10.xml"/>
  <Relationship Id="rId3" Type="http://schemas.openxmlformats.org/officeDocument/2006/relationships/styles" Target="styles.xml"/>
  <Relationship Id="rId30" Type="http://schemas.openxmlformats.org/officeDocument/2006/relationships/footer" Target="footer11.xml"/>
  <Relationship Id="rId31" Type="http://schemas.openxmlformats.org/officeDocument/2006/relationships/footer" Target="footer12.xml"/>
  <Relationship Id="rId32" Type="http://schemas.openxmlformats.org/officeDocument/2006/relationships/header" Target="header10.xml"/>
  <Relationship Id="rId33" Type="http://schemas.openxmlformats.org/officeDocument/2006/relationships/header" Target="header11.xml"/>
  <Relationship Id="rId34" Type="http://schemas.openxmlformats.org/officeDocument/2006/relationships/footer" Target="footer13.xml"/>
  <Relationship Id="rId35" Type="http://schemas.openxmlformats.org/officeDocument/2006/relationships/header" Target="header12.xml"/>
  <Relationship Id="rId36" Type="http://schemas.openxmlformats.org/officeDocument/2006/relationships/footer" Target="footer14.xml"/>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ACC2-8594-4DBE-8787-A9CF35B6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31637</CharactersWithSpaces>
  <SharedDoc>false</SharedDoc>
  <HLinks>
    <vt:vector size="12" baseType="variant">
      <vt:variant>
        <vt:i4>2687056</vt:i4>
      </vt:variant>
      <vt:variant>
        <vt:i4>527</vt:i4>
      </vt:variant>
      <vt:variant>
        <vt:i4>0</vt:i4>
      </vt:variant>
      <vt:variant>
        <vt:i4>5</vt:i4>
      </vt:variant>
      <vt:variant>
        <vt:lpwstr>mailto:BSERVICES@WDACS.LACOUNTY.GOV</vt:lpwstr>
      </vt:variant>
      <vt:variant>
        <vt:lpwstr/>
      </vt:variant>
      <vt:variant>
        <vt:i4>6815751</vt:i4>
      </vt:variant>
      <vt:variant>
        <vt:i4>524</vt:i4>
      </vt:variant>
      <vt:variant>
        <vt:i4>0</vt:i4>
      </vt:variant>
      <vt:variant>
        <vt:i4>5</vt:i4>
      </vt:variant>
      <vt:variant>
        <vt:lpwstr>mailto:GAINGROW@DPSS.LACOUNTY.GOV</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2018-02-27T19:02:00Z</dcterms:created>
  <lastModifiedBy>Schau/CDAD</lastModifiedBy>
  <lastPrinted>2018-02-26T23:38:00Z</lastPrinted>
  <dcterms:modified xsi:type="dcterms:W3CDTF">2018-02-27T19:02:00Z</dcterms:modified>
  <revision>2</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Appendix D - Required Forms</vt:lpwstr>
  </property>
  <property pid="4" fmtid="{D5CDD505-2E9C-101B-9397-08002B2CF9AE}" name="sds_subject">
    <vt:lpwstr/>
  </property>
  <property pid="5" fmtid="{D5CDD505-2E9C-101B-9397-08002B2CF9AE}" name="sds_org_subfolder">
    <vt:lpwstr>Open Solicitations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3/20/2018 12:00:00 AM</vt:lpwstr>
  </property>
  <property pid="10" fmtid="{D5CDD505-2E9C-101B-9397-08002B2CF9AE}" name="sds_doc_id">
    <vt:lpwstr>1035005</vt:lpwstr>
  </property>
  <property pid="11" fmtid="{D5CDD505-2E9C-101B-9397-08002B2CF9AE}" name="sds_customer_org_name">
    <vt:lpwstr/>
  </property>
  <property pid="12" fmtid="{D5CDD505-2E9C-101B-9397-08002B2CF9AE}" name="object_name">
    <vt:lpwstr>1035005_AppendixD-RequiredForms.docx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